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lang w:val="en-GB"/>
        </w:rPr>
        <w:id w:val="-1431425239"/>
        <w:docPartObj>
          <w:docPartGallery w:val="Cover Pages"/>
          <w:docPartUnique/>
        </w:docPartObj>
      </w:sdtPr>
      <w:sdtEndPr>
        <w:rPr>
          <w:rFonts w:ascii="Lato" w:eastAsia="Calibri" w:hAnsi="Lato" w:cs="Arial"/>
          <w:b/>
          <w:color w:val="005A9E"/>
          <w:sz w:val="24"/>
          <w:szCs w:val="24"/>
        </w:rPr>
      </w:sdtEndPr>
      <w:sdtContent>
        <w:p w14:paraId="26330206" w14:textId="77777777" w:rsidR="00BD3AC7" w:rsidRDefault="00BD3AC7" w:rsidP="00BD3AC7">
          <w:pPr>
            <w:pStyle w:val="NoSpacing"/>
            <w:spacing w:before="1540" w:after="240"/>
            <w:jc w:val="center"/>
            <w:rPr>
              <w:rFonts w:asciiTheme="majorHAnsi" w:eastAsiaTheme="majorEastAsia" w:hAnsiTheme="majorHAnsi" w:cstheme="majorBidi"/>
              <w:caps/>
              <w:color w:val="4472C4" w:themeColor="accent1"/>
              <w:sz w:val="80"/>
              <w:szCs w:val="80"/>
            </w:rPr>
          </w:pPr>
          <w:r w:rsidRPr="00BD3AC7">
            <w:rPr>
              <w:noProof/>
              <w:color w:val="4472C4" w:themeColor="accent1"/>
            </w:rPr>
            <mc:AlternateContent>
              <mc:Choice Requires="wps">
                <w:drawing>
                  <wp:anchor distT="45720" distB="45720" distL="114300" distR="114300" simplePos="0" relativeHeight="251707392" behindDoc="0" locked="0" layoutInCell="1" allowOverlap="1" wp14:anchorId="7431397F" wp14:editId="1F77C4FC">
                    <wp:simplePos x="0" y="0"/>
                    <wp:positionH relativeFrom="margin">
                      <wp:posOffset>534832</wp:posOffset>
                    </wp:positionH>
                    <wp:positionV relativeFrom="paragraph">
                      <wp:posOffset>776605</wp:posOffset>
                    </wp:positionV>
                    <wp:extent cx="4844415" cy="199199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1991995"/>
                            </a:xfrm>
                            <a:prstGeom prst="rect">
                              <a:avLst/>
                            </a:prstGeom>
                            <a:noFill/>
                            <a:ln w="9525">
                              <a:noFill/>
                              <a:miter lim="800000"/>
                              <a:headEnd/>
                              <a:tailEnd/>
                            </a:ln>
                          </wps:spPr>
                          <wps:txbx>
                            <w:txbxContent>
                              <w:p w14:paraId="3B47606D" w14:textId="77777777" w:rsidR="002F197D" w:rsidRPr="007B4917" w:rsidRDefault="002F197D" w:rsidP="00BD3AC7">
                                <w:pPr>
                                  <w:spacing w:after="0" w:line="240" w:lineRule="auto"/>
                                  <w:jc w:val="center"/>
                                  <w:rPr>
                                    <w:rFonts w:ascii="Lato Heavy" w:hAnsi="Lato Heavy" w:cs="Arial"/>
                                    <w:b/>
                                    <w:color w:val="FFFFFF" w:themeColor="background1"/>
                                    <w:sz w:val="72"/>
                                    <w:szCs w:val="72"/>
                                  </w:rPr>
                                </w:pPr>
                                <w:r>
                                  <w:rPr>
                                    <w:rFonts w:ascii="Lato Heavy" w:hAnsi="Lato Heavy" w:cs="Arial"/>
                                    <w:b/>
                                    <w:color w:val="FFFFFF" w:themeColor="background1"/>
                                    <w:sz w:val="72"/>
                                    <w:szCs w:val="72"/>
                                  </w:rPr>
                                  <w:t>CILEx Regulation Transparency Guidance</w:t>
                                </w:r>
                              </w:p>
                              <w:p w14:paraId="3C4B1030" w14:textId="77777777" w:rsidR="002F197D" w:rsidRPr="007F2030" w:rsidRDefault="002F197D" w:rsidP="00BD3AC7">
                                <w:pPr>
                                  <w:rPr>
                                    <w:rFonts w:ascii="Lato Light" w:hAnsi="Lato Light"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1397F" id="_x0000_t202" coordsize="21600,21600" o:spt="202" path="m,l,21600r21600,l21600,xe">
                    <v:stroke joinstyle="miter"/>
                    <v:path gradientshapeok="t" o:connecttype="rect"/>
                  </v:shapetype>
                  <v:shape id="Text Box 2" o:spid="_x0000_s1026" type="#_x0000_t202" style="position:absolute;left:0;text-align:left;margin-left:42.1pt;margin-top:61.15pt;width:381.45pt;height:156.8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" filled="f" stroked="f">
                    <v:textbox>
                      <w:txbxContent>
                        <w:p w14:paraId="3B47606D" w14:textId="77777777" w:rsidR="002F197D" w:rsidRPr="007B4917" w:rsidRDefault="002F197D" w:rsidP="00BD3AC7">
                          <w:pPr>
                            <w:spacing w:after="0" w:line="240" w:lineRule="auto"/>
                            <w:jc w:val="center"/>
                            <w:rPr>
                              <w:rFonts w:ascii="Lato Heavy" w:hAnsi="Lato Heavy" w:cs="Arial"/>
                              <w:b/>
                              <w:color w:val="FFFFFF" w:themeColor="background1"/>
                              <w:sz w:val="72"/>
                              <w:szCs w:val="72"/>
                            </w:rPr>
                          </w:pPr>
                          <w:r>
                            <w:rPr>
                              <w:rFonts w:ascii="Lato Heavy" w:hAnsi="Lato Heavy" w:cs="Arial"/>
                              <w:b/>
                              <w:color w:val="FFFFFF" w:themeColor="background1"/>
                              <w:sz w:val="72"/>
                              <w:szCs w:val="72"/>
                            </w:rPr>
                            <w:t>CILEx Regulation Transparency Guidance</w:t>
                          </w:r>
                        </w:p>
                        <w:p w14:paraId="3C4B1030" w14:textId="77777777" w:rsidR="002F197D" w:rsidRPr="007F2030" w:rsidRDefault="002F197D" w:rsidP="00BD3AC7">
                          <w:pPr>
                            <w:rPr>
                              <w:rFonts w:ascii="Lato Light" w:hAnsi="Lato Light" w:cs="Calibri Light"/>
                            </w:rPr>
                          </w:pPr>
                        </w:p>
                      </w:txbxContent>
                    </v:textbox>
                    <w10:wrap type="square" anchorx="margin"/>
                  </v:shape>
                </w:pict>
              </mc:Fallback>
            </mc:AlternateContent>
          </w:r>
          <w:r w:rsidRPr="00BD3AC7">
            <w:rPr>
              <w:noProof/>
              <w:color w:val="4472C4" w:themeColor="accent1"/>
            </w:rPr>
            <w:drawing>
              <wp:anchor distT="0" distB="0" distL="114300" distR="114300" simplePos="0" relativeHeight="251706368" behindDoc="1" locked="0" layoutInCell="1" allowOverlap="1" wp14:anchorId="60CF88C3" wp14:editId="14BE8DDD">
                <wp:simplePos x="0" y="0"/>
                <wp:positionH relativeFrom="margin">
                  <wp:posOffset>-914400</wp:posOffset>
                </wp:positionH>
                <wp:positionV relativeFrom="paragraph">
                  <wp:posOffset>-914400</wp:posOffset>
                </wp:positionV>
                <wp:extent cx="7754293" cy="1087755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r="4028" b="8243"/>
                        <a:stretch/>
                      </pic:blipFill>
                      <pic:spPr bwMode="auto">
                        <a:xfrm>
                          <a:off x="0" y="0"/>
                          <a:ext cx="7754293" cy="10877550"/>
                        </a:xfrm>
                        <a:prstGeom prst="rect">
                          <a:avLst/>
                        </a:prstGeom>
                        <a:ln>
                          <a:noFill/>
                        </a:ln>
                        <a:extLst>
                          <a:ext uri="{53640926-AAD7-44D8-BBD7-CCE9431645EC}">
                            <a14:shadowObscured xmlns:a14="http://schemas.microsoft.com/office/drawing/2010/main"/>
                          </a:ext>
                        </a:extLst>
                      </pic:spPr>
                    </pic:pic>
                  </a:graphicData>
                </a:graphic>
              </wp:anchor>
            </w:drawing>
          </w:r>
        </w:p>
        <w:p w14:paraId="26B8CC11" w14:textId="77777777" w:rsidR="00BD3AC7" w:rsidRDefault="00BD3AC7">
          <w:pPr>
            <w:pStyle w:val="NoSpacing"/>
            <w:jc w:val="center"/>
            <w:rPr>
              <w:color w:val="4472C4" w:themeColor="accent1"/>
              <w:sz w:val="28"/>
              <w:szCs w:val="28"/>
            </w:rPr>
          </w:pPr>
        </w:p>
        <w:p w14:paraId="1A797EB8" w14:textId="77777777" w:rsidR="00BD3AC7" w:rsidRDefault="00BD3AC7">
          <w:pPr>
            <w:pStyle w:val="NoSpacing"/>
            <w:spacing w:before="480"/>
            <w:jc w:val="center"/>
            <w:rPr>
              <w:color w:val="4472C4" w:themeColor="accent1"/>
            </w:rPr>
          </w:pPr>
        </w:p>
        <w:p w14:paraId="41FF2AD1" w14:textId="77777777" w:rsidR="00BD3AC7" w:rsidRDefault="00BD3AC7">
          <w:pPr>
            <w:rPr>
              <w:rFonts w:ascii="Lato" w:eastAsia="Calibri" w:hAnsi="Lato" w:cs="Arial"/>
              <w:b/>
              <w:color w:val="005A9E"/>
              <w:sz w:val="24"/>
              <w:szCs w:val="24"/>
            </w:rPr>
          </w:pPr>
          <w:r w:rsidRPr="00BD3AC7">
            <w:rPr>
              <w:noProof/>
              <w:color w:val="4472C4" w:themeColor="accent1"/>
            </w:rPr>
            <w:drawing>
              <wp:anchor distT="0" distB="0" distL="114300" distR="114300" simplePos="0" relativeHeight="251708416" behindDoc="0" locked="0" layoutInCell="1" allowOverlap="1" wp14:anchorId="589B81E6" wp14:editId="46B291DB">
                <wp:simplePos x="0" y="0"/>
                <wp:positionH relativeFrom="margin">
                  <wp:align>center</wp:align>
                </wp:positionH>
                <wp:positionV relativeFrom="paragraph">
                  <wp:posOffset>3473450</wp:posOffset>
                </wp:positionV>
                <wp:extent cx="4000500" cy="1787458"/>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3">
                          <a:alphaModFix amt="98000"/>
                          <a:extLst>
                            <a:ext uri="{BEBA8EAE-BF5A-486C-A8C5-ECC9F3942E4B}">
                              <a14:imgProps xmlns:a14="http://schemas.microsoft.com/office/drawing/2010/main">
                                <a14:imgLayer r:embed="rId14">
                                  <a14:imgEffect>
                                    <a14:brightnessContrast bright="-2000"/>
                                  </a14:imgEffect>
                                </a14:imgLayer>
                              </a14:imgProps>
                            </a:ext>
                            <a:ext uri="{28A0092B-C50C-407E-A947-70E740481C1C}">
                              <a14:useLocalDpi xmlns:a14="http://schemas.microsoft.com/office/drawing/2010/main" val="0"/>
                            </a:ext>
                          </a:extLst>
                        </a:blip>
                        <a:stretch>
                          <a:fillRect/>
                        </a:stretch>
                      </pic:blipFill>
                      <pic:spPr>
                        <a:xfrm>
                          <a:off x="0" y="0"/>
                          <a:ext cx="4000500" cy="1787458"/>
                        </a:xfrm>
                        <a:prstGeom prst="rect">
                          <a:avLst/>
                        </a:prstGeom>
                      </pic:spPr>
                    </pic:pic>
                  </a:graphicData>
                </a:graphic>
                <wp14:sizeRelH relativeFrom="margin">
                  <wp14:pctWidth>0</wp14:pctWidth>
                </wp14:sizeRelH>
                <wp14:sizeRelV relativeFrom="margin">
                  <wp14:pctHeight>0</wp14:pctHeight>
                </wp14:sizeRelV>
              </wp:anchor>
            </w:drawing>
          </w:r>
          <w:r>
            <w:rPr>
              <w:rFonts w:ascii="Lato" w:eastAsia="Calibri" w:hAnsi="Lato" w:cs="Arial"/>
              <w:b/>
              <w:color w:val="005A9E"/>
              <w:sz w:val="24"/>
              <w:szCs w:val="24"/>
            </w:rPr>
            <w:br w:type="page"/>
          </w:r>
        </w:p>
      </w:sdtContent>
    </w:sdt>
    <w:p w14:paraId="751A62D3" w14:textId="77777777" w:rsidR="001E754B" w:rsidRPr="00CB6994" w:rsidRDefault="001E754B" w:rsidP="001E754B">
      <w:pPr>
        <w:contextualSpacing/>
        <w:rPr>
          <w:rFonts w:ascii="Lato" w:eastAsia="Calibri" w:hAnsi="Lato" w:cs="Arial"/>
          <w:b/>
          <w:color w:val="005A9E"/>
          <w:sz w:val="32"/>
          <w:szCs w:val="32"/>
        </w:rPr>
      </w:pPr>
      <w:r w:rsidRPr="00CB6994">
        <w:rPr>
          <w:rFonts w:ascii="Lato" w:eastAsia="Calibri" w:hAnsi="Lato" w:cs="Arial"/>
          <w:b/>
          <w:color w:val="005A9E"/>
          <w:sz w:val="32"/>
          <w:szCs w:val="32"/>
        </w:rPr>
        <w:lastRenderedPageBreak/>
        <w:t>Introduction</w:t>
      </w:r>
    </w:p>
    <w:p w14:paraId="104E1CC3" w14:textId="77777777" w:rsidR="001E754B" w:rsidRPr="00CB6994" w:rsidRDefault="001E754B" w:rsidP="001E754B">
      <w:pPr>
        <w:contextualSpacing/>
        <w:rPr>
          <w:rFonts w:ascii="Lato" w:eastAsia="Calibri" w:hAnsi="Lato" w:cs="Arial"/>
          <w:color w:val="005A9E"/>
          <w:sz w:val="24"/>
          <w:szCs w:val="24"/>
        </w:rPr>
      </w:pPr>
      <w:r w:rsidRPr="00CB6994">
        <w:rPr>
          <w:rFonts w:ascii="Lato" w:eastAsia="Calibri" w:hAnsi="Lato" w:cs="Arial"/>
          <w:noProof/>
          <w:color w:val="005A9E"/>
          <w:sz w:val="24"/>
          <w:szCs w:val="24"/>
        </w:rPr>
        <mc:AlternateContent>
          <mc:Choice Requires="wps">
            <w:drawing>
              <wp:anchor distT="0" distB="0" distL="114300" distR="114300" simplePos="0" relativeHeight="251659264" behindDoc="0" locked="0" layoutInCell="1" allowOverlap="1" wp14:anchorId="433A8D8F" wp14:editId="38559193">
                <wp:simplePos x="0" y="0"/>
                <wp:positionH relativeFrom="margin">
                  <wp:posOffset>0</wp:posOffset>
                </wp:positionH>
                <wp:positionV relativeFrom="paragraph">
                  <wp:posOffset>38100</wp:posOffset>
                </wp:positionV>
                <wp:extent cx="5724525" cy="19050"/>
                <wp:effectExtent l="19050" t="19050" r="2857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4525" cy="19050"/>
                        </a:xfrm>
                        <a:prstGeom prst="line">
                          <a:avLst/>
                        </a:prstGeom>
                        <a:ln w="38100">
                          <a:solidFill>
                            <a:srgbClr val="005A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ADDB2E"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3pt" to="45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" strokecolor="#005a9e" strokeweight="3pt">
                <v:stroke joinstyle="miter"/>
                <o:lock v:ext="edit" shapetype="f"/>
                <w10:wrap anchorx="margin"/>
              </v:line>
            </w:pict>
          </mc:Fallback>
        </mc:AlternateContent>
      </w:r>
    </w:p>
    <w:p w14:paraId="1FB20BBB"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 xml:space="preserve">The purpose of this guidance is to support </w:t>
      </w:r>
      <w:bookmarkStart w:id="0" w:name="_Hlk513556221"/>
      <w:r w:rsidRPr="00CB6994">
        <w:rPr>
          <w:rFonts w:ascii="Lato" w:eastAsia="Calibri" w:hAnsi="Lato" w:cs="Arial"/>
          <w:color w:val="005A9E"/>
          <w:sz w:val="24"/>
          <w:szCs w:val="24"/>
        </w:rPr>
        <w:t xml:space="preserve">CILEx Authorised Entities </w:t>
      </w:r>
      <w:bookmarkEnd w:id="0"/>
      <w:r w:rsidRPr="00CB6994">
        <w:rPr>
          <w:rFonts w:ascii="Lato" w:eastAsia="Calibri" w:hAnsi="Lato" w:cs="Arial"/>
          <w:color w:val="005A9E"/>
          <w:sz w:val="24"/>
          <w:szCs w:val="24"/>
        </w:rPr>
        <w:t xml:space="preserve">in meeting the minimum transparency requirements set out in the </w:t>
      </w:r>
      <w:bookmarkStart w:id="1" w:name="_Hlk514165696"/>
      <w:r w:rsidRPr="00CB6994">
        <w:rPr>
          <w:rFonts w:ascii="Lato" w:eastAsia="Calibri" w:hAnsi="Lato" w:cs="Arial"/>
          <w:color w:val="005A9E"/>
          <w:sz w:val="24"/>
          <w:szCs w:val="24"/>
        </w:rPr>
        <w:t>CILEx Regulation Transparency Rules.</w:t>
      </w:r>
      <w:bookmarkEnd w:id="1"/>
    </w:p>
    <w:p w14:paraId="0C78C2D4"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This guidance may also assist you in making information on all areas of your website clearer.</w:t>
      </w:r>
    </w:p>
    <w:p w14:paraId="0FD6F3D8"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 xml:space="preserve">The aim of our Transparency Rules is for consumers to have the information that they need, at the time that they are choosing legal services, so they can make an informed decision about which provider to instruct. </w:t>
      </w:r>
    </w:p>
    <w:p w14:paraId="44555B1E"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 xml:space="preserve">There are benefits for your business and consumers in providing more information than the rules require. Our Transparency Rules set out the minimum information that you must provide. We encourage you to provide such additional information that you consider will help consumers understand the services you offer and their price. </w:t>
      </w:r>
    </w:p>
    <w:p w14:paraId="199569D7"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It is key to think about the consumers who are likely to use your services and provide accurate information in a format that is clear and easy to find and understand.</w:t>
      </w:r>
      <w:r w:rsidRPr="00CB6994" w:rsidDel="00F4322D">
        <w:rPr>
          <w:rFonts w:ascii="Lato" w:eastAsia="Calibri" w:hAnsi="Lato" w:cs="Arial"/>
          <w:color w:val="005A9E"/>
          <w:sz w:val="24"/>
          <w:szCs w:val="24"/>
        </w:rPr>
        <w:t xml:space="preserve"> </w:t>
      </w:r>
      <w:r w:rsidRPr="00CB6994">
        <w:rPr>
          <w:rFonts w:ascii="Lato" w:eastAsia="Calibri" w:hAnsi="Lato" w:cs="Arial"/>
          <w:color w:val="005A9E"/>
          <w:sz w:val="24"/>
          <w:szCs w:val="24"/>
        </w:rPr>
        <w:t xml:space="preserve"> </w:t>
      </w:r>
    </w:p>
    <w:p w14:paraId="140A0BB7" w14:textId="77777777" w:rsidR="001E754B"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 xml:space="preserve">You should read this guidance in conjunction with CILEx Regulation Transparency Rules and the CILEx Code of Conduct. </w:t>
      </w:r>
      <w:r>
        <w:rPr>
          <w:rFonts w:ascii="Lato" w:eastAsia="Calibri" w:hAnsi="Lato" w:cs="Arial"/>
          <w:color w:val="005A9E"/>
          <w:sz w:val="24"/>
          <w:szCs w:val="24"/>
        </w:rPr>
        <w:br/>
      </w:r>
    </w:p>
    <w:p w14:paraId="60701E35" w14:textId="77777777" w:rsidR="001E754B" w:rsidRPr="00AF0BF4" w:rsidRDefault="001E754B" w:rsidP="001E754B">
      <w:pPr>
        <w:rPr>
          <w:rFonts w:ascii="Lato" w:eastAsia="Calibri" w:hAnsi="Lato" w:cs="Arial"/>
          <w:b/>
          <w:color w:val="005A9E"/>
          <w:sz w:val="32"/>
          <w:szCs w:val="32"/>
        </w:rPr>
      </w:pPr>
      <w:r w:rsidRPr="00CB6994">
        <w:rPr>
          <w:rFonts w:ascii="Lato" w:eastAsia="Calibri" w:hAnsi="Lato" w:cs="Arial"/>
          <w:noProof/>
          <w:color w:val="005A9E"/>
          <w:sz w:val="24"/>
          <w:szCs w:val="24"/>
        </w:rPr>
        <mc:AlternateContent>
          <mc:Choice Requires="wps">
            <w:drawing>
              <wp:anchor distT="0" distB="0" distL="114300" distR="114300" simplePos="0" relativeHeight="251660288" behindDoc="0" locked="0" layoutInCell="1" allowOverlap="1" wp14:anchorId="45BE7A16" wp14:editId="375E74FC">
                <wp:simplePos x="0" y="0"/>
                <wp:positionH relativeFrom="margin">
                  <wp:posOffset>0</wp:posOffset>
                </wp:positionH>
                <wp:positionV relativeFrom="paragraph">
                  <wp:posOffset>337185</wp:posOffset>
                </wp:positionV>
                <wp:extent cx="5819775" cy="19050"/>
                <wp:effectExtent l="19050" t="19050" r="28575" b="1905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19050"/>
                        </a:xfrm>
                        <a:prstGeom prst="line">
                          <a:avLst/>
                        </a:prstGeom>
                        <a:ln w="38100">
                          <a:solidFill>
                            <a:srgbClr val="005A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4A5323" id="Straight Connector 23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26.55pt" to="458.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" strokecolor="#005a9e" strokeweight="3pt">
                <v:stroke joinstyle="miter"/>
                <o:lock v:ext="edit" shapetype="f"/>
                <w10:wrap anchorx="margin"/>
              </v:line>
            </w:pict>
          </mc:Fallback>
        </mc:AlternateContent>
      </w:r>
      <w:r w:rsidRPr="00AF0BF4">
        <w:rPr>
          <w:rFonts w:ascii="Lato" w:eastAsia="Calibri" w:hAnsi="Lato" w:cs="Arial"/>
          <w:b/>
          <w:color w:val="005A9E"/>
          <w:sz w:val="32"/>
          <w:szCs w:val="32"/>
        </w:rPr>
        <w:t xml:space="preserve">Who the CILEx Regulation Transparency Rules apply </w:t>
      </w:r>
      <w:proofErr w:type="gramStart"/>
      <w:r w:rsidRPr="00AF0BF4">
        <w:rPr>
          <w:rFonts w:ascii="Lato" w:eastAsia="Calibri" w:hAnsi="Lato" w:cs="Arial"/>
          <w:b/>
          <w:color w:val="005A9E"/>
          <w:sz w:val="32"/>
          <w:szCs w:val="32"/>
        </w:rPr>
        <w:t>to</w:t>
      </w:r>
      <w:proofErr w:type="gramEnd"/>
    </w:p>
    <w:p w14:paraId="4843AFF8" w14:textId="5EBEB332" w:rsidR="001E754B" w:rsidRDefault="00D14067" w:rsidP="001E754B">
      <w:pPr>
        <w:rPr>
          <w:ins w:id="2" w:author="Sue Chandler" w:date="2020-03-06T10:17:00Z"/>
          <w:rFonts w:ascii="Lato" w:eastAsia="Calibri" w:hAnsi="Lato" w:cs="Arial"/>
          <w:color w:val="005A9E"/>
          <w:sz w:val="24"/>
          <w:szCs w:val="24"/>
        </w:rPr>
      </w:pPr>
      <w:r>
        <w:rPr>
          <w:rFonts w:ascii="Lato" w:eastAsia="Calibri" w:hAnsi="Lato" w:cs="Arial"/>
          <w:color w:val="005A9E"/>
          <w:sz w:val="24"/>
          <w:szCs w:val="24"/>
        </w:rPr>
        <w:br/>
      </w:r>
      <w:r w:rsidR="001E754B" w:rsidRPr="00CB6994">
        <w:rPr>
          <w:rFonts w:ascii="Lato" w:eastAsia="Calibri" w:hAnsi="Lato" w:cs="Arial"/>
          <w:color w:val="005A9E"/>
          <w:sz w:val="24"/>
          <w:szCs w:val="24"/>
        </w:rPr>
        <w:t xml:space="preserve">The CILEx Regulation Transparency Rules (the Transparency Rules) apply to CILEx Authorised Entities (firms) providing </w:t>
      </w:r>
      <w:bookmarkStart w:id="3" w:name="_Hlk512931891"/>
      <w:r w:rsidR="001E754B" w:rsidRPr="00CB6994">
        <w:rPr>
          <w:rFonts w:ascii="Lato" w:eastAsia="Calibri" w:hAnsi="Lato" w:cs="Arial"/>
          <w:color w:val="005A9E"/>
          <w:sz w:val="24"/>
          <w:szCs w:val="24"/>
        </w:rPr>
        <w:t xml:space="preserve">legal services </w:t>
      </w:r>
      <w:bookmarkEnd w:id="3"/>
      <w:r w:rsidR="001E754B" w:rsidRPr="00CB6994">
        <w:rPr>
          <w:rFonts w:ascii="Lato" w:eastAsia="Calibri" w:hAnsi="Lato" w:cs="Arial"/>
          <w:color w:val="005A9E"/>
          <w:sz w:val="24"/>
          <w:szCs w:val="24"/>
        </w:rPr>
        <w:t xml:space="preserve">in the areas of law set out at Annex A of the Transparency Rules. </w:t>
      </w:r>
    </w:p>
    <w:p w14:paraId="54ED655F" w14:textId="2E8D259E" w:rsidR="00A8019C" w:rsidRPr="00CB6994" w:rsidRDefault="00EA2AC4" w:rsidP="001E754B">
      <w:pPr>
        <w:rPr>
          <w:rFonts w:ascii="Lato" w:eastAsia="Calibri" w:hAnsi="Lato" w:cs="Arial"/>
          <w:color w:val="005A9E"/>
          <w:sz w:val="24"/>
          <w:szCs w:val="24"/>
        </w:rPr>
      </w:pPr>
      <w:r w:rsidRPr="00A51EBE">
        <w:rPr>
          <w:rFonts w:ascii="Lato" w:eastAsia="Calibri" w:hAnsi="Lato" w:cs="Arial"/>
          <w:color w:val="005A9E"/>
          <w:sz w:val="24"/>
          <w:szCs w:val="24"/>
          <w:highlight w:val="yellow"/>
        </w:rPr>
        <w:t>Guidance</w:t>
      </w:r>
      <w:r w:rsidR="00AC63FE" w:rsidRPr="00A51EBE">
        <w:rPr>
          <w:rFonts w:ascii="Lato" w:eastAsia="Calibri" w:hAnsi="Lato" w:cs="Arial"/>
          <w:color w:val="005A9E"/>
          <w:sz w:val="24"/>
          <w:szCs w:val="24"/>
          <w:highlight w:val="yellow"/>
        </w:rPr>
        <w:t xml:space="preserve"> about the types of applications</w:t>
      </w:r>
      <w:r w:rsidR="00E37988" w:rsidRPr="00A51EBE">
        <w:rPr>
          <w:rFonts w:ascii="Lato" w:eastAsia="Calibri" w:hAnsi="Lato" w:cs="Arial"/>
          <w:color w:val="005A9E"/>
          <w:sz w:val="24"/>
          <w:szCs w:val="24"/>
          <w:highlight w:val="yellow"/>
        </w:rPr>
        <w:t xml:space="preserve"> and l</w:t>
      </w:r>
      <w:r w:rsidR="00AC63FE" w:rsidRPr="00A51EBE">
        <w:rPr>
          <w:rFonts w:ascii="Lato" w:eastAsia="Calibri" w:hAnsi="Lato" w:cs="Arial"/>
          <w:color w:val="005A9E"/>
          <w:sz w:val="24"/>
          <w:szCs w:val="24"/>
          <w:highlight w:val="yellow"/>
        </w:rPr>
        <w:t xml:space="preserve">egal work that the rules will apply to for immigration work is provided at Annex </w:t>
      </w:r>
      <w:r w:rsidR="0013142C" w:rsidRPr="00A51EBE">
        <w:rPr>
          <w:rFonts w:ascii="Lato" w:eastAsia="Calibri" w:hAnsi="Lato" w:cs="Arial"/>
          <w:color w:val="005A9E"/>
          <w:sz w:val="24"/>
          <w:szCs w:val="24"/>
          <w:highlight w:val="yellow"/>
        </w:rPr>
        <w:t>F</w:t>
      </w:r>
      <w:r w:rsidR="00AC63FE" w:rsidRPr="00A51EBE">
        <w:rPr>
          <w:rFonts w:ascii="Lato" w:eastAsia="Calibri" w:hAnsi="Lato" w:cs="Arial"/>
          <w:color w:val="005A9E"/>
          <w:sz w:val="24"/>
          <w:szCs w:val="24"/>
          <w:highlight w:val="yellow"/>
        </w:rPr>
        <w:t>.</w:t>
      </w:r>
    </w:p>
    <w:p w14:paraId="67C29954"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 xml:space="preserve"> </w:t>
      </w:r>
    </w:p>
    <w:p w14:paraId="2F811C5C" w14:textId="77777777" w:rsidR="00D14067" w:rsidRPr="00AF0BF4" w:rsidRDefault="001E754B" w:rsidP="001E754B">
      <w:pPr>
        <w:rPr>
          <w:rFonts w:ascii="Lato" w:eastAsia="Calibri" w:hAnsi="Lato" w:cs="Arial"/>
          <w:b/>
          <w:color w:val="005A9E"/>
          <w:sz w:val="32"/>
          <w:szCs w:val="24"/>
        </w:rPr>
      </w:pPr>
      <w:r w:rsidRPr="00CB6994">
        <w:rPr>
          <w:rFonts w:ascii="Lato" w:eastAsia="Calibri" w:hAnsi="Lato" w:cs="Arial"/>
          <w:noProof/>
          <w:color w:val="005A9E"/>
          <w:sz w:val="24"/>
          <w:szCs w:val="24"/>
        </w:rPr>
        <mc:AlternateContent>
          <mc:Choice Requires="wps">
            <w:drawing>
              <wp:anchor distT="0" distB="0" distL="114300" distR="114300" simplePos="0" relativeHeight="251661312" behindDoc="0" locked="0" layoutInCell="1" allowOverlap="1" wp14:anchorId="3DBABCF7" wp14:editId="3FF02C44">
                <wp:simplePos x="0" y="0"/>
                <wp:positionH relativeFrom="margin">
                  <wp:posOffset>0</wp:posOffset>
                </wp:positionH>
                <wp:positionV relativeFrom="paragraph">
                  <wp:posOffset>347980</wp:posOffset>
                </wp:positionV>
                <wp:extent cx="5886450" cy="19050"/>
                <wp:effectExtent l="19050" t="19050" r="19050" b="190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19050"/>
                        </a:xfrm>
                        <a:prstGeom prst="line">
                          <a:avLst/>
                        </a:prstGeom>
                        <a:ln w="38100">
                          <a:solidFill>
                            <a:srgbClr val="005A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ACA8E59" id="Straight Connector 23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27.4pt" to="463.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" strokecolor="#005a9e" strokeweight="3pt">
                <v:stroke joinstyle="miter"/>
                <o:lock v:ext="edit" shapetype="f"/>
                <w10:wrap anchorx="margin"/>
              </v:line>
            </w:pict>
          </mc:Fallback>
        </mc:AlternateContent>
      </w:r>
      <w:r w:rsidRPr="00AF0BF4">
        <w:rPr>
          <w:rFonts w:ascii="Lato" w:eastAsia="Calibri" w:hAnsi="Lato" w:cs="Arial"/>
          <w:b/>
          <w:color w:val="005A9E"/>
          <w:sz w:val="32"/>
          <w:szCs w:val="24"/>
        </w:rPr>
        <w:t>Information publication</w:t>
      </w:r>
      <w:r w:rsidR="00D14067">
        <w:rPr>
          <w:rFonts w:ascii="Lato" w:eastAsia="Calibri" w:hAnsi="Lato" w:cs="Arial"/>
          <w:b/>
          <w:color w:val="005A9E"/>
          <w:sz w:val="32"/>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26"/>
      </w:tblGrid>
      <w:tr w:rsidR="001E754B" w:rsidRPr="00CB6994" w14:paraId="32669CA1" w14:textId="77777777" w:rsidTr="00DD525D">
        <w:tc>
          <w:tcPr>
            <w:tcW w:w="9350" w:type="dxa"/>
            <w:shd w:val="clear" w:color="auto" w:fill="DEEAF6" w:themeFill="accent5" w:themeFillTint="33"/>
          </w:tcPr>
          <w:p w14:paraId="0729BE08" w14:textId="77777777" w:rsidR="001E754B" w:rsidRPr="00CB6994" w:rsidRDefault="001E754B" w:rsidP="00DD525D">
            <w:pPr>
              <w:spacing w:after="160" w:line="259" w:lineRule="auto"/>
              <w:rPr>
                <w:rFonts w:ascii="Lato" w:eastAsia="Calibri" w:hAnsi="Lato" w:cs="Arial"/>
                <w:color w:val="005A9E"/>
                <w:sz w:val="24"/>
                <w:szCs w:val="24"/>
              </w:rPr>
            </w:pPr>
            <w:r w:rsidRPr="00CB6994">
              <w:rPr>
                <w:rFonts w:ascii="Lato" w:eastAsia="Calibri" w:hAnsi="Lato" w:cs="Arial"/>
                <w:color w:val="005A9E"/>
                <w:sz w:val="24"/>
                <w:szCs w:val="24"/>
              </w:rPr>
              <w:t xml:space="preserve">The Transparency Rules state that you must publish on, or via a link from, your website homepage the required transparency information set out in the Transparency Rules. </w:t>
            </w:r>
          </w:p>
          <w:p w14:paraId="676BECC1" w14:textId="77777777" w:rsidR="001E754B" w:rsidRPr="00CB6994" w:rsidRDefault="001E754B" w:rsidP="00DD525D">
            <w:pPr>
              <w:spacing w:after="160" w:line="259" w:lineRule="auto"/>
              <w:rPr>
                <w:rFonts w:ascii="Lato" w:eastAsia="Calibri" w:hAnsi="Lato" w:cs="Arial"/>
                <w:color w:val="005A9E"/>
                <w:sz w:val="24"/>
                <w:szCs w:val="24"/>
              </w:rPr>
            </w:pPr>
            <w:r w:rsidRPr="00CB6994">
              <w:rPr>
                <w:rFonts w:ascii="Lato" w:eastAsia="Calibri" w:hAnsi="Lato" w:cs="Arial"/>
                <w:color w:val="005A9E"/>
                <w:sz w:val="24"/>
                <w:szCs w:val="24"/>
              </w:rPr>
              <w:t xml:space="preserve">If you do not have a website, you must make the required transparency information available on request. </w:t>
            </w:r>
          </w:p>
        </w:tc>
      </w:tr>
    </w:tbl>
    <w:p w14:paraId="25939146" w14:textId="77777777" w:rsidR="001E754B" w:rsidRPr="00CB6994" w:rsidRDefault="00D14067" w:rsidP="001E754B">
      <w:pPr>
        <w:rPr>
          <w:rFonts w:ascii="Lato" w:eastAsia="Calibri" w:hAnsi="Lato" w:cs="Arial"/>
          <w:color w:val="005A9E"/>
          <w:sz w:val="24"/>
          <w:szCs w:val="24"/>
        </w:rPr>
      </w:pPr>
      <w:r>
        <w:rPr>
          <w:rFonts w:ascii="Lato" w:eastAsia="Calibri" w:hAnsi="Lato" w:cs="Arial"/>
          <w:color w:val="005A9E"/>
          <w:sz w:val="24"/>
          <w:szCs w:val="24"/>
        </w:rPr>
        <w:br/>
      </w:r>
      <w:r w:rsidR="001E754B" w:rsidRPr="00CB6994">
        <w:rPr>
          <w:rFonts w:ascii="Lato" w:eastAsia="Calibri" w:hAnsi="Lato" w:cs="Arial"/>
          <w:color w:val="005A9E"/>
          <w:sz w:val="24"/>
          <w:szCs w:val="24"/>
        </w:rPr>
        <w:t>You might find the information about website publication later in the guidance useful.</w:t>
      </w:r>
    </w:p>
    <w:p w14:paraId="2938FA88"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lastRenderedPageBreak/>
        <w:t>If you do not have a website you may like to think about providing information:</w:t>
      </w:r>
    </w:p>
    <w:p w14:paraId="09EFED8E" w14:textId="77777777" w:rsidR="001E754B" w:rsidRPr="00CB6994" w:rsidRDefault="001E754B" w:rsidP="001E754B">
      <w:pPr>
        <w:numPr>
          <w:ilvl w:val="0"/>
          <w:numId w:val="3"/>
        </w:numPr>
        <w:rPr>
          <w:rFonts w:ascii="Lato" w:eastAsia="Calibri" w:hAnsi="Lato" w:cs="Arial"/>
          <w:color w:val="005A9E"/>
          <w:sz w:val="24"/>
          <w:szCs w:val="24"/>
        </w:rPr>
      </w:pPr>
      <w:r w:rsidRPr="00CB6994">
        <w:rPr>
          <w:rFonts w:ascii="Lato" w:eastAsia="Calibri" w:hAnsi="Lato" w:cs="Arial"/>
          <w:color w:val="005A9E"/>
          <w:sz w:val="24"/>
          <w:szCs w:val="24"/>
        </w:rPr>
        <w:t xml:space="preserve">in public facing parts of your premises, </w:t>
      </w:r>
    </w:p>
    <w:p w14:paraId="54791243" w14:textId="77777777" w:rsidR="001E754B" w:rsidRPr="00CB6994" w:rsidRDefault="001E754B" w:rsidP="001E754B">
      <w:pPr>
        <w:numPr>
          <w:ilvl w:val="0"/>
          <w:numId w:val="3"/>
        </w:numPr>
        <w:rPr>
          <w:rFonts w:ascii="Lato" w:eastAsia="Calibri" w:hAnsi="Lato" w:cs="Arial"/>
          <w:color w:val="005A9E"/>
          <w:sz w:val="24"/>
          <w:szCs w:val="24"/>
        </w:rPr>
      </w:pPr>
      <w:r w:rsidRPr="00CB6994">
        <w:rPr>
          <w:rFonts w:ascii="Lato" w:eastAsia="Calibri" w:hAnsi="Lato" w:cs="Arial"/>
          <w:color w:val="005A9E"/>
          <w:sz w:val="24"/>
          <w:szCs w:val="24"/>
        </w:rPr>
        <w:t>by using information leaflets,</w:t>
      </w:r>
    </w:p>
    <w:p w14:paraId="43BE7E97" w14:textId="77777777" w:rsidR="001E754B" w:rsidRPr="00AF0BF4" w:rsidRDefault="001E754B" w:rsidP="001E754B">
      <w:pPr>
        <w:numPr>
          <w:ilvl w:val="0"/>
          <w:numId w:val="3"/>
        </w:numPr>
        <w:rPr>
          <w:rFonts w:ascii="Lato" w:eastAsia="Calibri" w:hAnsi="Lato" w:cs="Arial"/>
          <w:color w:val="005A9E"/>
          <w:sz w:val="24"/>
          <w:szCs w:val="24"/>
        </w:rPr>
      </w:pPr>
      <w:r w:rsidRPr="00CB6994">
        <w:rPr>
          <w:rFonts w:ascii="Lato" w:eastAsia="Calibri" w:hAnsi="Lato" w:cs="Arial"/>
          <w:color w:val="005A9E"/>
          <w:sz w:val="24"/>
          <w:szCs w:val="24"/>
        </w:rPr>
        <w:t>via social media.</w:t>
      </w:r>
    </w:p>
    <w:p w14:paraId="7E0B300F" w14:textId="77777777" w:rsidR="001E754B"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This information should be freely available without the need for a person to provide any of their details to obtain it.</w:t>
      </w:r>
    </w:p>
    <w:p w14:paraId="0E3F9B0D" w14:textId="77777777" w:rsidR="001E754B" w:rsidRPr="00CB6994" w:rsidRDefault="001E754B" w:rsidP="001E754B">
      <w:pPr>
        <w:rPr>
          <w:rFonts w:ascii="Lato" w:eastAsia="Calibri" w:hAnsi="Lato" w:cs="Arial"/>
          <w:color w:val="005A9E"/>
          <w:sz w:val="24"/>
          <w:szCs w:val="24"/>
        </w:rPr>
      </w:pPr>
    </w:p>
    <w:p w14:paraId="392BEEE8" w14:textId="77777777" w:rsidR="001E754B" w:rsidRPr="00AF0BF4" w:rsidRDefault="001E754B" w:rsidP="001E754B">
      <w:pPr>
        <w:rPr>
          <w:rFonts w:ascii="Lato" w:eastAsia="Calibri" w:hAnsi="Lato" w:cs="Arial"/>
          <w:b/>
          <w:color w:val="005A9E"/>
          <w:sz w:val="32"/>
          <w:szCs w:val="32"/>
        </w:rPr>
      </w:pPr>
      <w:r w:rsidRPr="00CB6994">
        <w:rPr>
          <w:rFonts w:ascii="Lato" w:eastAsia="Calibri" w:hAnsi="Lato" w:cs="Arial"/>
          <w:noProof/>
          <w:color w:val="005A9E"/>
          <w:sz w:val="24"/>
          <w:szCs w:val="24"/>
        </w:rPr>
        <mc:AlternateContent>
          <mc:Choice Requires="wps">
            <w:drawing>
              <wp:anchor distT="0" distB="0" distL="114300" distR="114300" simplePos="0" relativeHeight="251662336" behindDoc="0" locked="0" layoutInCell="1" allowOverlap="1" wp14:anchorId="7BDF130D" wp14:editId="37EADE92">
                <wp:simplePos x="0" y="0"/>
                <wp:positionH relativeFrom="margin">
                  <wp:posOffset>0</wp:posOffset>
                </wp:positionH>
                <wp:positionV relativeFrom="paragraph">
                  <wp:posOffset>330199</wp:posOffset>
                </wp:positionV>
                <wp:extent cx="5905500" cy="28575"/>
                <wp:effectExtent l="19050" t="19050" r="19050" b="2857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28575"/>
                        </a:xfrm>
                        <a:prstGeom prst="line">
                          <a:avLst/>
                        </a:prstGeom>
                        <a:ln w="38100">
                          <a:solidFill>
                            <a:srgbClr val="005A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28FC8F6" id="Straight Connector 23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26pt" to="4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" strokecolor="#005a9e" strokeweight="3pt">
                <v:stroke joinstyle="miter"/>
                <o:lock v:ext="edit" shapetype="f"/>
                <w10:wrap anchorx="margin"/>
              </v:line>
            </w:pict>
          </mc:Fallback>
        </mc:AlternateContent>
      </w:r>
      <w:r>
        <w:rPr>
          <w:rFonts w:ascii="Lato" w:eastAsia="Calibri" w:hAnsi="Lato" w:cs="Arial"/>
          <w:b/>
          <w:color w:val="005A9E"/>
          <w:sz w:val="32"/>
          <w:szCs w:val="32"/>
        </w:rPr>
        <w:t>Price i</w:t>
      </w:r>
      <w:r w:rsidRPr="00AF0BF4">
        <w:rPr>
          <w:rFonts w:ascii="Lato" w:eastAsia="Calibri" w:hAnsi="Lato" w:cs="Arial"/>
          <w:b/>
          <w:color w:val="005A9E"/>
          <w:sz w:val="32"/>
          <w:szCs w:val="32"/>
        </w:rPr>
        <w:t xml:space="preserve">nformation </w:t>
      </w:r>
      <w:r w:rsidR="00D14067">
        <w:rPr>
          <w:rFonts w:ascii="Lato" w:eastAsia="Calibri" w:hAnsi="Lato" w:cs="Arial"/>
          <w:b/>
          <w:color w:val="005A9E"/>
          <w:sz w:val="32"/>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26"/>
      </w:tblGrid>
      <w:tr w:rsidR="001E754B" w:rsidRPr="00CB6994" w14:paraId="66D57A59" w14:textId="77777777" w:rsidTr="00DD525D">
        <w:tc>
          <w:tcPr>
            <w:tcW w:w="9350" w:type="dxa"/>
            <w:shd w:val="clear" w:color="auto" w:fill="DEEAF6" w:themeFill="accent5" w:themeFillTint="33"/>
          </w:tcPr>
          <w:p w14:paraId="65790210" w14:textId="77777777" w:rsidR="001E754B" w:rsidRPr="00CB6994" w:rsidRDefault="001E754B" w:rsidP="00DD525D">
            <w:pPr>
              <w:spacing w:after="160" w:line="259" w:lineRule="auto"/>
              <w:rPr>
                <w:rFonts w:ascii="Lato" w:eastAsia="Calibri" w:hAnsi="Lato" w:cs="Arial"/>
                <w:color w:val="005A9E"/>
                <w:sz w:val="24"/>
                <w:szCs w:val="24"/>
              </w:rPr>
            </w:pPr>
            <w:r w:rsidRPr="00CB6994">
              <w:rPr>
                <w:rFonts w:ascii="Lato" w:eastAsia="Calibri" w:hAnsi="Lato" w:cs="Arial"/>
                <w:color w:val="005A9E"/>
                <w:sz w:val="24"/>
                <w:szCs w:val="24"/>
              </w:rPr>
              <w:t>The Transparency Rules state that you must provide:</w:t>
            </w:r>
          </w:p>
          <w:p w14:paraId="6E50FA19" w14:textId="77777777" w:rsidR="001E754B" w:rsidRPr="00CB6994" w:rsidRDefault="001E754B" w:rsidP="001E754B">
            <w:pPr>
              <w:numPr>
                <w:ilvl w:val="0"/>
                <w:numId w:val="4"/>
              </w:numPr>
              <w:spacing w:after="160" w:line="259" w:lineRule="auto"/>
              <w:rPr>
                <w:rFonts w:ascii="Lato" w:eastAsia="Calibri" w:hAnsi="Lato" w:cs="Arial"/>
                <w:color w:val="005A9E"/>
                <w:sz w:val="24"/>
                <w:szCs w:val="24"/>
              </w:rPr>
            </w:pPr>
            <w:r w:rsidRPr="00CB6994">
              <w:rPr>
                <w:rFonts w:ascii="Lato" w:eastAsia="Calibri" w:hAnsi="Lato" w:cs="Arial"/>
                <w:color w:val="005A9E"/>
                <w:sz w:val="24"/>
                <w:szCs w:val="24"/>
              </w:rPr>
              <w:t>The total price of the legal service.</w:t>
            </w:r>
          </w:p>
          <w:p w14:paraId="33978C91" w14:textId="77777777" w:rsidR="001E754B" w:rsidRPr="00CB6994" w:rsidRDefault="001E754B" w:rsidP="001E754B">
            <w:pPr>
              <w:numPr>
                <w:ilvl w:val="0"/>
                <w:numId w:val="4"/>
              </w:numPr>
              <w:spacing w:after="160" w:line="259" w:lineRule="auto"/>
              <w:rPr>
                <w:rFonts w:ascii="Lato" w:eastAsia="Calibri" w:hAnsi="Lato" w:cs="Arial"/>
                <w:color w:val="005A9E"/>
                <w:sz w:val="24"/>
                <w:szCs w:val="24"/>
              </w:rPr>
            </w:pPr>
            <w:r w:rsidRPr="00CB6994">
              <w:rPr>
                <w:rFonts w:ascii="Lato" w:eastAsia="Calibri" w:hAnsi="Lato" w:cs="Arial"/>
                <w:color w:val="005A9E"/>
                <w:sz w:val="24"/>
                <w:szCs w:val="24"/>
              </w:rPr>
              <w:t>The basis on which the total price is calculated, for example, fixed fee or hourly rate.</w:t>
            </w:r>
          </w:p>
          <w:p w14:paraId="57F85756" w14:textId="77777777" w:rsidR="001E754B" w:rsidRPr="00CB6994" w:rsidRDefault="001E754B" w:rsidP="001E754B">
            <w:pPr>
              <w:numPr>
                <w:ilvl w:val="0"/>
                <w:numId w:val="4"/>
              </w:numPr>
              <w:spacing w:after="160" w:line="259" w:lineRule="auto"/>
              <w:rPr>
                <w:rFonts w:ascii="Lato" w:eastAsia="Calibri" w:hAnsi="Lato" w:cs="Arial"/>
                <w:color w:val="005A9E"/>
                <w:sz w:val="24"/>
                <w:szCs w:val="24"/>
              </w:rPr>
            </w:pPr>
            <w:r w:rsidRPr="00CB6994">
              <w:rPr>
                <w:rFonts w:ascii="Lato" w:eastAsia="Calibri" w:hAnsi="Lato" w:cs="Arial"/>
                <w:color w:val="005A9E"/>
                <w:sz w:val="24"/>
                <w:szCs w:val="24"/>
              </w:rPr>
              <w:t>The services that are included in the published total price, and services that might reasonably be expected to be included in the published total price but are not.</w:t>
            </w:r>
          </w:p>
          <w:p w14:paraId="6D3B7513" w14:textId="77777777" w:rsidR="001E754B" w:rsidRPr="00CB6994" w:rsidRDefault="001E754B" w:rsidP="001E754B">
            <w:pPr>
              <w:numPr>
                <w:ilvl w:val="0"/>
                <w:numId w:val="4"/>
              </w:numPr>
              <w:spacing w:after="160" w:line="259" w:lineRule="auto"/>
              <w:rPr>
                <w:rFonts w:ascii="Lato" w:eastAsia="Calibri" w:hAnsi="Lato" w:cs="Arial"/>
                <w:color w:val="005A9E"/>
                <w:sz w:val="24"/>
                <w:szCs w:val="24"/>
              </w:rPr>
            </w:pPr>
            <w:r w:rsidRPr="00CB6994">
              <w:rPr>
                <w:rFonts w:ascii="Lato" w:eastAsia="Calibri" w:hAnsi="Lato" w:cs="Arial"/>
                <w:color w:val="005A9E"/>
                <w:sz w:val="24"/>
                <w:szCs w:val="24"/>
              </w:rPr>
              <w:t>The price of all disbursements payable, together with an explanation of the disbursement.</w:t>
            </w:r>
          </w:p>
          <w:p w14:paraId="1D075D41" w14:textId="77777777" w:rsidR="001E754B" w:rsidRPr="00CB6994" w:rsidRDefault="001E754B" w:rsidP="001E754B">
            <w:pPr>
              <w:numPr>
                <w:ilvl w:val="0"/>
                <w:numId w:val="4"/>
              </w:numPr>
              <w:spacing w:after="160" w:line="259" w:lineRule="auto"/>
              <w:rPr>
                <w:rFonts w:ascii="Lato" w:eastAsia="Calibri" w:hAnsi="Lato" w:cs="Arial"/>
                <w:color w:val="005A9E"/>
                <w:sz w:val="24"/>
                <w:szCs w:val="24"/>
              </w:rPr>
            </w:pPr>
            <w:r w:rsidRPr="00CB6994">
              <w:rPr>
                <w:rFonts w:ascii="Lato" w:eastAsia="Calibri" w:hAnsi="Lato" w:cs="Arial"/>
                <w:color w:val="005A9E"/>
                <w:sz w:val="24"/>
                <w:szCs w:val="24"/>
              </w:rPr>
              <w:t>The prices and disbursements on which VAT must be paid and the amount of VAT payable.</w:t>
            </w:r>
          </w:p>
          <w:p w14:paraId="3E914A20" w14:textId="77777777" w:rsidR="001E754B" w:rsidRPr="00CB6994" w:rsidRDefault="001E754B" w:rsidP="001E754B">
            <w:pPr>
              <w:numPr>
                <w:ilvl w:val="0"/>
                <w:numId w:val="4"/>
              </w:numPr>
              <w:spacing w:after="160" w:line="259" w:lineRule="auto"/>
              <w:rPr>
                <w:rFonts w:ascii="Lato" w:eastAsia="Calibri" w:hAnsi="Lato" w:cs="Arial"/>
                <w:color w:val="005A9E"/>
                <w:sz w:val="24"/>
                <w:szCs w:val="24"/>
              </w:rPr>
            </w:pPr>
            <w:r w:rsidRPr="00CB6994">
              <w:rPr>
                <w:rFonts w:ascii="Lato" w:eastAsia="Calibri" w:hAnsi="Lato" w:cs="Arial"/>
                <w:color w:val="005A9E"/>
                <w:sz w:val="24"/>
                <w:szCs w:val="24"/>
              </w:rPr>
              <w:t>If conditional fee or damages-based agreements are available, then the circumstances in which clients may have to make payments themselves (including from any damages) must be explained.</w:t>
            </w:r>
          </w:p>
        </w:tc>
      </w:tr>
    </w:tbl>
    <w:p w14:paraId="26C3A889" w14:textId="77777777" w:rsidR="001E754B" w:rsidRPr="00CB6994" w:rsidRDefault="00D14067" w:rsidP="001E754B">
      <w:pPr>
        <w:rPr>
          <w:rFonts w:ascii="Lato" w:eastAsia="Calibri" w:hAnsi="Lato" w:cs="Arial"/>
          <w:color w:val="005A9E"/>
          <w:sz w:val="24"/>
          <w:szCs w:val="24"/>
        </w:rPr>
      </w:pPr>
      <w:r>
        <w:rPr>
          <w:rFonts w:ascii="Lato" w:eastAsia="Calibri" w:hAnsi="Lato" w:cs="Arial"/>
          <w:color w:val="005A9E"/>
          <w:sz w:val="24"/>
          <w:szCs w:val="24"/>
        </w:rPr>
        <w:br/>
      </w:r>
      <w:r w:rsidR="001E754B" w:rsidRPr="00CB6994">
        <w:rPr>
          <w:rFonts w:ascii="Lato" w:eastAsia="Calibri" w:hAnsi="Lato" w:cs="Arial"/>
          <w:color w:val="005A9E"/>
          <w:sz w:val="24"/>
          <w:szCs w:val="24"/>
        </w:rPr>
        <w:t>Total price means all costs that must be paid for a legal service including, but not exclusively, the legal fees, disbursements, any other costs and VAT on these elements where payable.</w:t>
      </w:r>
    </w:p>
    <w:p w14:paraId="3B256171"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You may wish to consider the following when planning how to provide price information.</w:t>
      </w:r>
    </w:p>
    <w:p w14:paraId="24180571"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Consumers need information that is easy to find, understand and engage with.</w:t>
      </w:r>
    </w:p>
    <w:p w14:paraId="48958E47"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Publishing price information about each of the main legal services you provide can ensure consumers understand what you offer.</w:t>
      </w:r>
    </w:p>
    <w:p w14:paraId="2C80058C" w14:textId="55C1CFDB" w:rsidR="001E754B" w:rsidRDefault="001E754B" w:rsidP="001E754B">
      <w:pPr>
        <w:rPr>
          <w:ins w:id="4" w:author="Sue Chandler" w:date="2020-03-17T09:19:00Z"/>
          <w:rFonts w:ascii="Lato" w:eastAsia="Calibri" w:hAnsi="Lato" w:cs="Arial"/>
          <w:color w:val="005A9E"/>
          <w:sz w:val="24"/>
          <w:szCs w:val="24"/>
        </w:rPr>
      </w:pPr>
      <w:r w:rsidRPr="00CB6994">
        <w:rPr>
          <w:rFonts w:ascii="Lato" w:eastAsia="Calibri" w:hAnsi="Lato" w:cs="Arial"/>
          <w:color w:val="005A9E"/>
          <w:sz w:val="24"/>
          <w:szCs w:val="24"/>
        </w:rPr>
        <w:t xml:space="preserve">Explaining what services are included and what services are not included in the price makes information clearer for consumers, especially where they may assume that a service would be included. This is also important when a fixed fee is charged to avoid </w:t>
      </w:r>
      <w:r w:rsidRPr="00CB6994">
        <w:rPr>
          <w:rFonts w:ascii="Lato" w:eastAsia="Calibri" w:hAnsi="Lato" w:cs="Arial"/>
          <w:color w:val="005A9E"/>
          <w:sz w:val="24"/>
          <w:szCs w:val="24"/>
        </w:rPr>
        <w:lastRenderedPageBreak/>
        <w:t>misunderstanding about what consumers may have to pay extra for. This can establish a good foundation for client relationships and may help avoid complaints.</w:t>
      </w:r>
    </w:p>
    <w:p w14:paraId="3461E55F" w14:textId="77777777" w:rsidR="001D3AAC" w:rsidRDefault="00EF41E8" w:rsidP="001E754B">
      <w:pPr>
        <w:rPr>
          <w:rFonts w:ascii="Lato" w:eastAsia="Calibri" w:hAnsi="Lato" w:cs="Arial"/>
          <w:color w:val="005A9E"/>
          <w:sz w:val="24"/>
          <w:szCs w:val="24"/>
        </w:rPr>
      </w:pPr>
      <w:r w:rsidRPr="001D3AAC">
        <w:rPr>
          <w:rFonts w:ascii="Lato" w:eastAsia="Calibri" w:hAnsi="Lato" w:cs="Arial"/>
          <w:color w:val="005A9E"/>
          <w:sz w:val="24"/>
          <w:szCs w:val="24"/>
          <w:highlight w:val="yellow"/>
        </w:rPr>
        <w:t>Each area of law, conveyancing, immigration and</w:t>
      </w:r>
      <w:r w:rsidR="00DF26BA" w:rsidRPr="001D3AAC">
        <w:rPr>
          <w:rFonts w:ascii="Lato" w:eastAsia="Calibri" w:hAnsi="Lato" w:cs="Arial"/>
          <w:color w:val="005A9E"/>
          <w:sz w:val="24"/>
          <w:szCs w:val="24"/>
          <w:highlight w:val="yellow"/>
        </w:rPr>
        <w:t xml:space="preserve"> probate will present their own opportunities for differing ways to present price information to consumers.</w:t>
      </w:r>
    </w:p>
    <w:p w14:paraId="466197D6" w14:textId="2AA93E83"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When providing price information for a property sale, you may present total price in a variety of ways, such as: for a specific priced property, for a range of property prices you regularly deal with, or as the average total price if you consider that will be beneficial to assist consumer understanding. For example:</w:t>
      </w:r>
    </w:p>
    <w:tbl>
      <w:tblPr>
        <w:tblStyle w:val="ListTable1Light-Accent6"/>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369"/>
        <w:gridCol w:w="2549"/>
        <w:gridCol w:w="2549"/>
        <w:gridCol w:w="2549"/>
      </w:tblGrid>
      <w:tr w:rsidR="001E754B" w:rsidRPr="00CB6994" w14:paraId="7C357606" w14:textId="77777777" w:rsidTr="00382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bottom w:val="none" w:sz="0" w:space="0" w:color="auto"/>
            </w:tcBorders>
          </w:tcPr>
          <w:p w14:paraId="290ACDA0" w14:textId="77777777" w:rsidR="001E754B" w:rsidRPr="00CB6994" w:rsidRDefault="001E754B" w:rsidP="00DD525D">
            <w:pPr>
              <w:spacing w:after="160" w:line="259" w:lineRule="auto"/>
              <w:rPr>
                <w:rFonts w:ascii="Lato" w:eastAsia="Calibri" w:hAnsi="Lato" w:cs="Arial"/>
                <w:b w:val="0"/>
                <w:color w:val="005A9E"/>
                <w:sz w:val="24"/>
                <w:szCs w:val="24"/>
              </w:rPr>
            </w:pPr>
            <w:r w:rsidRPr="00CB6994">
              <w:rPr>
                <w:rFonts w:ascii="Lato" w:eastAsia="Calibri" w:hAnsi="Lato" w:cs="Arial"/>
                <w:b w:val="0"/>
                <w:color w:val="005A9E"/>
                <w:sz w:val="24"/>
                <w:szCs w:val="24"/>
              </w:rPr>
              <w:t>Sale price</w:t>
            </w:r>
          </w:p>
        </w:tc>
        <w:tc>
          <w:tcPr>
            <w:tcW w:w="2645" w:type="dxa"/>
            <w:tcBorders>
              <w:bottom w:val="none" w:sz="0" w:space="0" w:color="auto"/>
            </w:tcBorders>
          </w:tcPr>
          <w:p w14:paraId="1E7F47A6" w14:textId="77777777" w:rsidR="001E754B" w:rsidRPr="00CB6994" w:rsidRDefault="001E754B" w:rsidP="00DD525D">
            <w:pPr>
              <w:spacing w:after="160" w:line="259" w:lineRule="auto"/>
              <w:cnfStyle w:val="100000000000" w:firstRow="1" w:lastRow="0" w:firstColumn="0" w:lastColumn="0" w:oddVBand="0" w:evenVBand="0" w:oddHBand="0" w:evenHBand="0" w:firstRowFirstColumn="0" w:firstRowLastColumn="0" w:lastRowFirstColumn="0" w:lastRowLastColumn="0"/>
              <w:rPr>
                <w:rFonts w:ascii="Lato" w:eastAsia="Calibri" w:hAnsi="Lato" w:cs="Arial"/>
                <w:b w:val="0"/>
                <w:color w:val="005A9E"/>
                <w:sz w:val="24"/>
                <w:szCs w:val="24"/>
              </w:rPr>
            </w:pPr>
            <w:r w:rsidRPr="00CB6994">
              <w:rPr>
                <w:rFonts w:ascii="Lato" w:eastAsia="Calibri" w:hAnsi="Lato" w:cs="Arial"/>
                <w:b w:val="0"/>
                <w:color w:val="005A9E"/>
                <w:sz w:val="24"/>
                <w:szCs w:val="24"/>
              </w:rPr>
              <w:t>£200,000</w:t>
            </w:r>
          </w:p>
        </w:tc>
        <w:tc>
          <w:tcPr>
            <w:tcW w:w="2646" w:type="dxa"/>
            <w:tcBorders>
              <w:bottom w:val="none" w:sz="0" w:space="0" w:color="auto"/>
            </w:tcBorders>
          </w:tcPr>
          <w:p w14:paraId="13EC5A96" w14:textId="77777777" w:rsidR="001E754B" w:rsidRPr="00CB6994" w:rsidRDefault="001E754B" w:rsidP="00DD525D">
            <w:pPr>
              <w:spacing w:after="160" w:line="259" w:lineRule="auto"/>
              <w:cnfStyle w:val="100000000000" w:firstRow="1" w:lastRow="0" w:firstColumn="0" w:lastColumn="0" w:oddVBand="0" w:evenVBand="0" w:oddHBand="0" w:evenHBand="0" w:firstRowFirstColumn="0" w:firstRowLastColumn="0" w:lastRowFirstColumn="0" w:lastRowLastColumn="0"/>
              <w:rPr>
                <w:rFonts w:ascii="Lato" w:eastAsia="Calibri" w:hAnsi="Lato" w:cs="Arial"/>
                <w:b w:val="0"/>
                <w:color w:val="005A9E"/>
                <w:sz w:val="24"/>
                <w:szCs w:val="24"/>
              </w:rPr>
            </w:pPr>
            <w:r w:rsidRPr="00CB6994">
              <w:rPr>
                <w:rFonts w:ascii="Lato" w:eastAsia="Calibri" w:hAnsi="Lato" w:cs="Arial"/>
                <w:b w:val="0"/>
                <w:color w:val="005A9E"/>
                <w:sz w:val="24"/>
                <w:szCs w:val="24"/>
              </w:rPr>
              <w:t>£500,000</w:t>
            </w:r>
          </w:p>
        </w:tc>
        <w:tc>
          <w:tcPr>
            <w:tcW w:w="2646" w:type="dxa"/>
            <w:tcBorders>
              <w:bottom w:val="none" w:sz="0" w:space="0" w:color="auto"/>
            </w:tcBorders>
          </w:tcPr>
          <w:p w14:paraId="6D5BF791" w14:textId="77777777" w:rsidR="001E754B" w:rsidRPr="00CB6994" w:rsidRDefault="001E754B" w:rsidP="00DD525D">
            <w:pPr>
              <w:spacing w:after="160" w:line="259" w:lineRule="auto"/>
              <w:cnfStyle w:val="100000000000" w:firstRow="1" w:lastRow="0" w:firstColumn="0" w:lastColumn="0" w:oddVBand="0" w:evenVBand="0" w:oddHBand="0" w:evenHBand="0" w:firstRowFirstColumn="0" w:firstRowLastColumn="0" w:lastRowFirstColumn="0" w:lastRowLastColumn="0"/>
              <w:rPr>
                <w:rFonts w:ascii="Lato" w:eastAsia="Calibri" w:hAnsi="Lato" w:cs="Arial"/>
                <w:b w:val="0"/>
                <w:color w:val="005A9E"/>
                <w:sz w:val="24"/>
                <w:szCs w:val="24"/>
                <w:vertAlign w:val="subscript"/>
              </w:rPr>
            </w:pPr>
            <w:r w:rsidRPr="00CB6994">
              <w:rPr>
                <w:rFonts w:ascii="Lato" w:eastAsia="Calibri" w:hAnsi="Lato" w:cs="Arial"/>
                <w:b w:val="0"/>
                <w:color w:val="005A9E"/>
                <w:sz w:val="24"/>
                <w:szCs w:val="24"/>
              </w:rPr>
              <w:t>£800,000 +</w:t>
            </w:r>
          </w:p>
        </w:tc>
      </w:tr>
      <w:tr w:rsidR="001E754B" w:rsidRPr="00CB6994" w14:paraId="7812FFB0" w14:textId="77777777" w:rsidTr="0038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E2F3" w:themeFill="accent1" w:themeFillTint="33"/>
          </w:tcPr>
          <w:p w14:paraId="29FDCA3A" w14:textId="77777777" w:rsidR="001E754B" w:rsidRPr="00CB6994" w:rsidRDefault="001E754B" w:rsidP="00DD525D">
            <w:pPr>
              <w:spacing w:after="160" w:line="259" w:lineRule="auto"/>
              <w:rPr>
                <w:rFonts w:ascii="Lato" w:eastAsia="Calibri" w:hAnsi="Lato" w:cs="Arial"/>
                <w:b w:val="0"/>
                <w:color w:val="005A9E"/>
                <w:sz w:val="24"/>
                <w:szCs w:val="24"/>
              </w:rPr>
            </w:pPr>
            <w:r w:rsidRPr="00CB6994">
              <w:rPr>
                <w:rFonts w:ascii="Lato" w:eastAsia="Calibri" w:hAnsi="Lato" w:cs="Arial"/>
                <w:b w:val="0"/>
                <w:color w:val="005A9E"/>
                <w:sz w:val="24"/>
                <w:szCs w:val="24"/>
              </w:rPr>
              <w:t>Legal fee</w:t>
            </w:r>
          </w:p>
        </w:tc>
        <w:tc>
          <w:tcPr>
            <w:tcW w:w="2645" w:type="dxa"/>
            <w:shd w:val="clear" w:color="auto" w:fill="D9E2F3" w:themeFill="accent1" w:themeFillTint="33"/>
          </w:tcPr>
          <w:p w14:paraId="0843EB44" w14:textId="77777777" w:rsidR="001E754B" w:rsidRPr="00CB6994" w:rsidRDefault="001E754B" w:rsidP="00DD525D">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5A9E"/>
                <w:sz w:val="24"/>
                <w:szCs w:val="24"/>
              </w:rPr>
            </w:pPr>
            <w:r w:rsidRPr="00CB6994">
              <w:rPr>
                <w:rFonts w:ascii="Lato" w:eastAsia="Calibri" w:hAnsi="Lato" w:cs="Arial"/>
                <w:color w:val="005A9E"/>
                <w:sz w:val="24"/>
                <w:szCs w:val="24"/>
              </w:rPr>
              <w:t>£X</w:t>
            </w:r>
          </w:p>
        </w:tc>
        <w:tc>
          <w:tcPr>
            <w:tcW w:w="2646" w:type="dxa"/>
            <w:shd w:val="clear" w:color="auto" w:fill="D9E2F3" w:themeFill="accent1" w:themeFillTint="33"/>
          </w:tcPr>
          <w:p w14:paraId="30A53B2A" w14:textId="77777777" w:rsidR="001E754B" w:rsidRPr="00CB6994" w:rsidRDefault="001E754B" w:rsidP="00DD525D">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5A9E"/>
                <w:sz w:val="24"/>
                <w:szCs w:val="24"/>
              </w:rPr>
            </w:pPr>
            <w:r w:rsidRPr="00CB6994">
              <w:rPr>
                <w:rFonts w:ascii="Lato" w:eastAsia="Calibri" w:hAnsi="Lato" w:cs="Arial"/>
                <w:color w:val="005A9E"/>
                <w:sz w:val="24"/>
                <w:szCs w:val="24"/>
              </w:rPr>
              <w:t>£X</w:t>
            </w:r>
          </w:p>
        </w:tc>
        <w:tc>
          <w:tcPr>
            <w:tcW w:w="2646" w:type="dxa"/>
            <w:shd w:val="clear" w:color="auto" w:fill="D9E2F3" w:themeFill="accent1" w:themeFillTint="33"/>
          </w:tcPr>
          <w:p w14:paraId="4DDB7B38" w14:textId="77777777" w:rsidR="001E754B" w:rsidRPr="00CB6994" w:rsidRDefault="001E754B" w:rsidP="00DD525D">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5A9E"/>
                <w:sz w:val="24"/>
                <w:szCs w:val="24"/>
              </w:rPr>
            </w:pPr>
            <w:r w:rsidRPr="00CB6994">
              <w:rPr>
                <w:rFonts w:ascii="Lato" w:eastAsia="Calibri" w:hAnsi="Lato" w:cs="Arial"/>
                <w:color w:val="005A9E"/>
                <w:sz w:val="24"/>
                <w:szCs w:val="24"/>
              </w:rPr>
              <w:t>£X</w:t>
            </w:r>
          </w:p>
        </w:tc>
      </w:tr>
    </w:tbl>
    <w:p w14:paraId="0BE7F5CE"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 xml:space="preserve"> </w:t>
      </w:r>
    </w:p>
    <w:tbl>
      <w:tblPr>
        <w:tblStyle w:val="ListTable1Light-Accent6"/>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369"/>
        <w:gridCol w:w="2549"/>
        <w:gridCol w:w="2549"/>
        <w:gridCol w:w="2549"/>
      </w:tblGrid>
      <w:tr w:rsidR="001E754B" w:rsidRPr="00CB6994" w14:paraId="3B739F5B" w14:textId="77777777" w:rsidTr="00382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bottom w:val="none" w:sz="0" w:space="0" w:color="auto"/>
            </w:tcBorders>
          </w:tcPr>
          <w:p w14:paraId="5CCDA4D8" w14:textId="77777777" w:rsidR="001E754B" w:rsidRPr="00CB6994" w:rsidRDefault="001E754B" w:rsidP="00DD525D">
            <w:pPr>
              <w:spacing w:after="160" w:line="259" w:lineRule="auto"/>
              <w:rPr>
                <w:rFonts w:ascii="Lato" w:eastAsia="Calibri" w:hAnsi="Lato" w:cs="Arial"/>
                <w:b w:val="0"/>
                <w:color w:val="005A9E"/>
                <w:sz w:val="24"/>
                <w:szCs w:val="24"/>
              </w:rPr>
            </w:pPr>
            <w:r w:rsidRPr="00CB6994">
              <w:rPr>
                <w:rFonts w:ascii="Lato" w:eastAsia="Calibri" w:hAnsi="Lato" w:cs="Arial"/>
                <w:b w:val="0"/>
                <w:color w:val="005A9E"/>
                <w:sz w:val="24"/>
                <w:szCs w:val="24"/>
              </w:rPr>
              <w:t>Sale price</w:t>
            </w:r>
          </w:p>
        </w:tc>
        <w:tc>
          <w:tcPr>
            <w:tcW w:w="2645" w:type="dxa"/>
            <w:tcBorders>
              <w:bottom w:val="none" w:sz="0" w:space="0" w:color="auto"/>
            </w:tcBorders>
          </w:tcPr>
          <w:p w14:paraId="5839D779" w14:textId="77777777" w:rsidR="001E754B" w:rsidRPr="00CB6994" w:rsidRDefault="001E754B" w:rsidP="00DD525D">
            <w:pPr>
              <w:spacing w:after="160" w:line="259" w:lineRule="auto"/>
              <w:cnfStyle w:val="100000000000" w:firstRow="1" w:lastRow="0" w:firstColumn="0" w:lastColumn="0" w:oddVBand="0" w:evenVBand="0" w:oddHBand="0" w:evenHBand="0" w:firstRowFirstColumn="0" w:firstRowLastColumn="0" w:lastRowFirstColumn="0" w:lastRowLastColumn="0"/>
              <w:rPr>
                <w:rFonts w:ascii="Lato" w:eastAsia="Calibri" w:hAnsi="Lato" w:cs="Arial"/>
                <w:b w:val="0"/>
                <w:color w:val="005A9E"/>
                <w:sz w:val="24"/>
                <w:szCs w:val="24"/>
              </w:rPr>
            </w:pPr>
            <w:r w:rsidRPr="00CB6994">
              <w:rPr>
                <w:rFonts w:ascii="Lato" w:eastAsia="Calibri" w:hAnsi="Lato" w:cs="Arial"/>
                <w:b w:val="0"/>
                <w:color w:val="005A9E"/>
                <w:sz w:val="24"/>
                <w:szCs w:val="24"/>
              </w:rPr>
              <w:t>£200,000 - £499,000</w:t>
            </w:r>
          </w:p>
        </w:tc>
        <w:tc>
          <w:tcPr>
            <w:tcW w:w="2646" w:type="dxa"/>
            <w:tcBorders>
              <w:bottom w:val="none" w:sz="0" w:space="0" w:color="auto"/>
            </w:tcBorders>
          </w:tcPr>
          <w:p w14:paraId="3E0C111A" w14:textId="77777777" w:rsidR="001E754B" w:rsidRPr="00CB6994" w:rsidRDefault="001E754B" w:rsidP="00DD525D">
            <w:pPr>
              <w:spacing w:after="160" w:line="259" w:lineRule="auto"/>
              <w:cnfStyle w:val="100000000000" w:firstRow="1" w:lastRow="0" w:firstColumn="0" w:lastColumn="0" w:oddVBand="0" w:evenVBand="0" w:oddHBand="0" w:evenHBand="0" w:firstRowFirstColumn="0" w:firstRowLastColumn="0" w:lastRowFirstColumn="0" w:lastRowLastColumn="0"/>
              <w:rPr>
                <w:rFonts w:ascii="Lato" w:eastAsia="Calibri" w:hAnsi="Lato" w:cs="Arial"/>
                <w:b w:val="0"/>
                <w:color w:val="005A9E"/>
                <w:sz w:val="24"/>
                <w:szCs w:val="24"/>
              </w:rPr>
            </w:pPr>
            <w:r w:rsidRPr="00CB6994">
              <w:rPr>
                <w:rFonts w:ascii="Lato" w:eastAsia="Calibri" w:hAnsi="Lato" w:cs="Arial"/>
                <w:b w:val="0"/>
                <w:color w:val="005A9E"/>
                <w:sz w:val="24"/>
                <w:szCs w:val="24"/>
              </w:rPr>
              <w:t>£500,000 - £799,000</w:t>
            </w:r>
          </w:p>
        </w:tc>
        <w:tc>
          <w:tcPr>
            <w:tcW w:w="2646" w:type="dxa"/>
            <w:tcBorders>
              <w:bottom w:val="none" w:sz="0" w:space="0" w:color="auto"/>
            </w:tcBorders>
          </w:tcPr>
          <w:p w14:paraId="6FF8EB9B" w14:textId="77777777" w:rsidR="001E754B" w:rsidRPr="00CB6994" w:rsidRDefault="001E754B" w:rsidP="00DD525D">
            <w:pPr>
              <w:spacing w:after="160" w:line="259" w:lineRule="auto"/>
              <w:cnfStyle w:val="100000000000" w:firstRow="1" w:lastRow="0" w:firstColumn="0" w:lastColumn="0" w:oddVBand="0" w:evenVBand="0" w:oddHBand="0" w:evenHBand="0" w:firstRowFirstColumn="0" w:firstRowLastColumn="0" w:lastRowFirstColumn="0" w:lastRowLastColumn="0"/>
              <w:rPr>
                <w:rFonts w:ascii="Lato" w:eastAsia="Calibri" w:hAnsi="Lato" w:cs="Arial"/>
                <w:b w:val="0"/>
                <w:color w:val="005A9E"/>
                <w:sz w:val="24"/>
                <w:szCs w:val="24"/>
              </w:rPr>
            </w:pPr>
            <w:r w:rsidRPr="00CB6994">
              <w:rPr>
                <w:rFonts w:ascii="Lato" w:eastAsia="Calibri" w:hAnsi="Lato" w:cs="Arial"/>
                <w:b w:val="0"/>
                <w:color w:val="005A9E"/>
                <w:sz w:val="24"/>
                <w:szCs w:val="24"/>
              </w:rPr>
              <w:t>£800,000 +</w:t>
            </w:r>
          </w:p>
        </w:tc>
      </w:tr>
      <w:tr w:rsidR="001E754B" w:rsidRPr="00CB6994" w14:paraId="7BF0815A" w14:textId="77777777" w:rsidTr="0038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E2F3" w:themeFill="accent1" w:themeFillTint="33"/>
          </w:tcPr>
          <w:p w14:paraId="5DB53E3F" w14:textId="77777777" w:rsidR="001E754B" w:rsidRPr="00CB6994" w:rsidRDefault="001E754B" w:rsidP="00DD525D">
            <w:pPr>
              <w:spacing w:after="160" w:line="259" w:lineRule="auto"/>
              <w:rPr>
                <w:rFonts w:ascii="Lato" w:eastAsia="Calibri" w:hAnsi="Lato" w:cs="Arial"/>
                <w:b w:val="0"/>
                <w:color w:val="005A9E"/>
                <w:sz w:val="24"/>
                <w:szCs w:val="24"/>
              </w:rPr>
            </w:pPr>
            <w:r w:rsidRPr="00CB6994">
              <w:rPr>
                <w:rFonts w:ascii="Lato" w:eastAsia="Calibri" w:hAnsi="Lato" w:cs="Arial"/>
                <w:b w:val="0"/>
                <w:color w:val="005A9E"/>
                <w:sz w:val="24"/>
                <w:szCs w:val="24"/>
              </w:rPr>
              <w:t>Legal fee</w:t>
            </w:r>
          </w:p>
        </w:tc>
        <w:tc>
          <w:tcPr>
            <w:tcW w:w="2645" w:type="dxa"/>
            <w:shd w:val="clear" w:color="auto" w:fill="D9E2F3" w:themeFill="accent1" w:themeFillTint="33"/>
          </w:tcPr>
          <w:p w14:paraId="0D21EF13" w14:textId="77777777" w:rsidR="001E754B" w:rsidRPr="00CB6994" w:rsidRDefault="001E754B" w:rsidP="00DD525D">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5A9E"/>
                <w:sz w:val="24"/>
                <w:szCs w:val="24"/>
              </w:rPr>
            </w:pPr>
            <w:r w:rsidRPr="00CB6994">
              <w:rPr>
                <w:rFonts w:ascii="Lato" w:eastAsia="Calibri" w:hAnsi="Lato" w:cs="Arial"/>
                <w:color w:val="005A9E"/>
                <w:sz w:val="24"/>
                <w:szCs w:val="24"/>
              </w:rPr>
              <w:t>£X</w:t>
            </w:r>
          </w:p>
        </w:tc>
        <w:tc>
          <w:tcPr>
            <w:tcW w:w="2646" w:type="dxa"/>
            <w:shd w:val="clear" w:color="auto" w:fill="D9E2F3" w:themeFill="accent1" w:themeFillTint="33"/>
          </w:tcPr>
          <w:p w14:paraId="69DD6CDD" w14:textId="77777777" w:rsidR="001E754B" w:rsidRPr="00CB6994" w:rsidRDefault="001E754B" w:rsidP="00DD525D">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5A9E"/>
                <w:sz w:val="24"/>
                <w:szCs w:val="24"/>
              </w:rPr>
            </w:pPr>
            <w:r w:rsidRPr="00CB6994">
              <w:rPr>
                <w:rFonts w:ascii="Lato" w:eastAsia="Calibri" w:hAnsi="Lato" w:cs="Arial"/>
                <w:color w:val="005A9E"/>
                <w:sz w:val="24"/>
                <w:szCs w:val="24"/>
              </w:rPr>
              <w:t>£X</w:t>
            </w:r>
          </w:p>
        </w:tc>
        <w:tc>
          <w:tcPr>
            <w:tcW w:w="2646" w:type="dxa"/>
            <w:shd w:val="clear" w:color="auto" w:fill="D9E2F3" w:themeFill="accent1" w:themeFillTint="33"/>
          </w:tcPr>
          <w:p w14:paraId="6EA646A1" w14:textId="77777777" w:rsidR="001E754B" w:rsidRPr="00CB6994" w:rsidRDefault="001E754B" w:rsidP="00DD525D">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5A9E"/>
                <w:sz w:val="24"/>
                <w:szCs w:val="24"/>
              </w:rPr>
            </w:pPr>
            <w:r w:rsidRPr="00CB6994">
              <w:rPr>
                <w:rFonts w:ascii="Lato" w:eastAsia="Calibri" w:hAnsi="Lato" w:cs="Arial"/>
                <w:color w:val="005A9E"/>
                <w:sz w:val="24"/>
                <w:szCs w:val="24"/>
              </w:rPr>
              <w:t>£X</w:t>
            </w:r>
          </w:p>
        </w:tc>
      </w:tr>
    </w:tbl>
    <w:p w14:paraId="549F4511" w14:textId="77777777" w:rsidR="001E754B" w:rsidRPr="00CB6994" w:rsidRDefault="001E754B" w:rsidP="001E754B">
      <w:pPr>
        <w:rPr>
          <w:rFonts w:ascii="Lato" w:eastAsia="Calibri" w:hAnsi="Lato" w:cs="Arial"/>
          <w:color w:val="005A9E"/>
          <w:sz w:val="24"/>
          <w:szCs w:val="24"/>
        </w:rPr>
      </w:pPr>
    </w:p>
    <w:p w14:paraId="7D298240"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 xml:space="preserve">You might consider listing factors which could increase the overall cost. </w:t>
      </w:r>
    </w:p>
    <w:p w14:paraId="3C76D2BA"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You could provide information about services which can be purchased at an extra cost, if appropriate.</w:t>
      </w:r>
    </w:p>
    <w:p w14:paraId="14C40A9A" w14:textId="57D65D30" w:rsidR="00EF76A9"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 xml:space="preserve">In Annex A we have provided examples for you to consider when deciding how to display price and service information. You know the types of consumers your firm delivers legal services to. We suggest you consider providing information in the format which consumers will find most helpful and using examples of price information which will most accurately and usefully meet their needs. </w:t>
      </w:r>
    </w:p>
    <w:p w14:paraId="5334718B" w14:textId="57420226" w:rsidR="007E1C52" w:rsidRDefault="001E754B" w:rsidP="001E754B">
      <w:pPr>
        <w:rPr>
          <w:ins w:id="5" w:author="David Pope" w:date="2020-03-17T11:12:00Z"/>
          <w:rFonts w:ascii="Lato" w:eastAsia="Calibri" w:hAnsi="Lato" w:cs="Arial"/>
          <w:color w:val="005A9E"/>
          <w:sz w:val="24"/>
          <w:szCs w:val="24"/>
        </w:rPr>
      </w:pPr>
      <w:r w:rsidRPr="00CB6994">
        <w:rPr>
          <w:rFonts w:ascii="Lato" w:eastAsia="Calibri" w:hAnsi="Lato" w:cs="Arial"/>
          <w:color w:val="005A9E"/>
          <w:sz w:val="24"/>
          <w:szCs w:val="24"/>
        </w:rPr>
        <w:t>Example templates for conveyancing and probate are provided at Annex B. These can be used as a guide to how to set out price information. They are also provided for guidance if you are thinking about operating an online quote generator to deliver the price transparency required in the Transparency Rules.</w:t>
      </w:r>
    </w:p>
    <w:p w14:paraId="1A593EC1" w14:textId="3896E1EC" w:rsidR="00A17002" w:rsidRPr="00CB6994" w:rsidRDefault="00A17002" w:rsidP="001E754B">
      <w:pPr>
        <w:rPr>
          <w:rFonts w:ascii="Lato" w:eastAsia="Calibri" w:hAnsi="Lato" w:cs="Arial"/>
          <w:color w:val="005A9E"/>
          <w:sz w:val="24"/>
          <w:szCs w:val="24"/>
        </w:rPr>
      </w:pPr>
      <w:r w:rsidRPr="00834A23">
        <w:rPr>
          <w:rFonts w:ascii="Lato" w:eastAsia="Calibri" w:hAnsi="Lato" w:cs="Arial"/>
          <w:color w:val="005A9E"/>
          <w:sz w:val="24"/>
          <w:szCs w:val="24"/>
          <w:highlight w:val="yellow"/>
        </w:rPr>
        <w:t>There is an example of providing price information as an hourly rate for an immigration transaction, together with details about service, at Annex C.</w:t>
      </w:r>
    </w:p>
    <w:p w14:paraId="78286971" w14:textId="5ED2A112" w:rsidR="00AF280A"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 xml:space="preserve">If you are considering using an online quote generator, you may wish to consider the questions set out in Annex B when deciding which quote generator would work for your business. The quote should be generated without any further contact for the consumer with your firm or an intermediary. </w:t>
      </w:r>
    </w:p>
    <w:p w14:paraId="04C947AE"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It may be helpful to be aware that recent research</w:t>
      </w:r>
      <w:r w:rsidRPr="00CB6994">
        <w:rPr>
          <w:rFonts w:ascii="Lato" w:eastAsia="Calibri" w:hAnsi="Lato" w:cs="Arial"/>
          <w:color w:val="005A9E"/>
          <w:sz w:val="24"/>
          <w:szCs w:val="24"/>
          <w:vertAlign w:val="superscript"/>
        </w:rPr>
        <w:footnoteReference w:id="1"/>
      </w:r>
      <w:r w:rsidRPr="00CB6994">
        <w:rPr>
          <w:rFonts w:ascii="Lato" w:eastAsia="Calibri" w:hAnsi="Lato" w:cs="Arial"/>
          <w:color w:val="005A9E"/>
          <w:sz w:val="24"/>
          <w:szCs w:val="24"/>
        </w:rPr>
        <w:t xml:space="preserve"> found that consumers are put off by having to provide personal information to obtain a quote. </w:t>
      </w:r>
    </w:p>
    <w:p w14:paraId="445CA39D"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lastRenderedPageBreak/>
        <w:t>If you decide to use a quote generator, you may find many consumers are reluctant to engage if required to provide contact details to obtain a quote, so you will still need to provide an indicative total price on your website.</w:t>
      </w:r>
    </w:p>
    <w:p w14:paraId="30FDA0F1"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If you use an online quote generator, you should ensure that you comply with data protection legislation when handling consumers’ data.</w:t>
      </w:r>
    </w:p>
    <w:p w14:paraId="0D140E67" w14:textId="2BFE127D" w:rsidR="000918A1" w:rsidRDefault="001E754B" w:rsidP="001E754B">
      <w:r w:rsidRPr="00CB6994">
        <w:rPr>
          <w:rFonts w:ascii="Lato" w:eastAsia="Calibri" w:hAnsi="Lato" w:cs="Arial"/>
          <w:color w:val="005A9E"/>
          <w:sz w:val="24"/>
          <w:szCs w:val="24"/>
        </w:rPr>
        <w:t>Some disbursements differ for each consumer. You could provide some information through linking to third-party websites such as the</w:t>
      </w:r>
      <w:r w:rsidR="007B3EF0">
        <w:rPr>
          <w:rFonts w:ascii="Lato" w:eastAsia="Calibri" w:hAnsi="Lato" w:cs="Arial"/>
          <w:color w:val="005A9E"/>
          <w:sz w:val="24"/>
          <w:szCs w:val="24"/>
        </w:rPr>
        <w:t xml:space="preserve"> </w:t>
      </w:r>
      <w:hyperlink r:id="rId15" w:anchor="/intro" w:history="1">
        <w:r w:rsidR="005114D4" w:rsidRPr="00BF31F4">
          <w:rPr>
            <w:rStyle w:val="Hyperlink"/>
            <w:rFonts w:ascii="Lato" w:eastAsia="Calibri" w:hAnsi="Lato" w:cs="Arial"/>
            <w:sz w:val="24"/>
            <w:szCs w:val="24"/>
          </w:rPr>
          <w:t>H</w:t>
        </w:r>
        <w:r w:rsidR="007B3EF0" w:rsidRPr="00BF31F4">
          <w:rPr>
            <w:rStyle w:val="Hyperlink"/>
            <w:rFonts w:ascii="Lato" w:eastAsia="Calibri" w:hAnsi="Lato" w:cs="Arial"/>
            <w:sz w:val="24"/>
            <w:szCs w:val="24"/>
          </w:rPr>
          <w:t>MRC SDLT calcul</w:t>
        </w:r>
        <w:r w:rsidR="00BF31F4" w:rsidRPr="00BF31F4">
          <w:rPr>
            <w:rStyle w:val="Hyperlink"/>
            <w:rFonts w:ascii="Lato" w:eastAsia="Calibri" w:hAnsi="Lato" w:cs="Arial"/>
            <w:sz w:val="24"/>
            <w:szCs w:val="24"/>
          </w:rPr>
          <w:t>a</w:t>
        </w:r>
        <w:r w:rsidR="007B3EF0" w:rsidRPr="00BF31F4">
          <w:rPr>
            <w:rStyle w:val="Hyperlink"/>
            <w:rFonts w:ascii="Lato" w:eastAsia="Calibri" w:hAnsi="Lato" w:cs="Arial"/>
            <w:sz w:val="24"/>
            <w:szCs w:val="24"/>
          </w:rPr>
          <w:t>tor</w:t>
        </w:r>
      </w:hyperlink>
      <w:r w:rsidR="00201153">
        <w:rPr>
          <w:rStyle w:val="Hyperlink"/>
          <w:rFonts w:ascii="Lato" w:eastAsia="Calibri" w:hAnsi="Lato" w:cs="Arial"/>
          <w:sz w:val="24"/>
          <w:szCs w:val="24"/>
        </w:rPr>
        <w:t>,</w:t>
      </w:r>
      <w:r w:rsidR="000918A1">
        <w:rPr>
          <w:rFonts w:ascii="Lato" w:eastAsia="Calibri" w:hAnsi="Lato" w:cs="Arial"/>
          <w:color w:val="005A9E"/>
          <w:sz w:val="24"/>
          <w:szCs w:val="24"/>
        </w:rPr>
        <w:t xml:space="preserve"> </w:t>
      </w:r>
      <w:r w:rsidR="00077F53">
        <w:rPr>
          <w:rFonts w:ascii="Lato" w:eastAsia="Calibri" w:hAnsi="Lato" w:cs="Arial"/>
          <w:color w:val="005A9E"/>
          <w:sz w:val="24"/>
          <w:szCs w:val="24"/>
        </w:rPr>
        <w:t xml:space="preserve"> </w:t>
      </w:r>
      <w:hyperlink r:id="rId16" w:history="1">
        <w:r w:rsidR="00727782" w:rsidRPr="00077F53">
          <w:rPr>
            <w:rStyle w:val="Hyperlink"/>
            <w:rFonts w:ascii="Lato" w:eastAsia="Calibri" w:hAnsi="Lato" w:cs="Arial"/>
            <w:sz w:val="24"/>
            <w:szCs w:val="24"/>
          </w:rPr>
          <w:t>Gov.UK Inheritance Tax inform</w:t>
        </w:r>
        <w:r w:rsidR="00077F53" w:rsidRPr="00077F53">
          <w:rPr>
            <w:rStyle w:val="Hyperlink"/>
            <w:rFonts w:ascii="Lato" w:eastAsia="Calibri" w:hAnsi="Lato" w:cs="Arial"/>
            <w:sz w:val="24"/>
            <w:szCs w:val="24"/>
          </w:rPr>
          <w:t>ation</w:t>
        </w:r>
      </w:hyperlink>
      <w:r w:rsidR="00201153">
        <w:rPr>
          <w:rStyle w:val="Hyperlink"/>
          <w:rFonts w:ascii="Lato" w:eastAsia="Calibri" w:hAnsi="Lato" w:cs="Arial"/>
          <w:sz w:val="24"/>
          <w:szCs w:val="24"/>
        </w:rPr>
        <w:t xml:space="preserve"> </w:t>
      </w:r>
      <w:r w:rsidR="00201153" w:rsidRPr="00834A23">
        <w:rPr>
          <w:rStyle w:val="Hyperlink"/>
          <w:rFonts w:ascii="Lato" w:eastAsia="Calibri" w:hAnsi="Lato" w:cs="Arial"/>
          <w:sz w:val="24"/>
          <w:szCs w:val="24"/>
          <w:highlight w:val="yellow"/>
        </w:rPr>
        <w:t>o</w:t>
      </w:r>
      <w:r w:rsidR="006B5C91" w:rsidRPr="00834A23">
        <w:rPr>
          <w:rStyle w:val="Hyperlink"/>
          <w:rFonts w:ascii="Lato" w:eastAsia="Calibri" w:hAnsi="Lato" w:cs="Arial"/>
          <w:sz w:val="24"/>
          <w:szCs w:val="24"/>
          <w:highlight w:val="yellow"/>
        </w:rPr>
        <w:t>r</w:t>
      </w:r>
      <w:r w:rsidR="00201153" w:rsidRPr="00834A23">
        <w:rPr>
          <w:rStyle w:val="Hyperlink"/>
          <w:rFonts w:ascii="Lato" w:eastAsia="Calibri" w:hAnsi="Lato" w:cs="Arial"/>
          <w:sz w:val="24"/>
          <w:szCs w:val="24"/>
          <w:highlight w:val="yellow"/>
        </w:rPr>
        <w:t xml:space="preserve"> the </w:t>
      </w:r>
      <w:hyperlink r:id="rId17" w:history="1">
        <w:r w:rsidR="00201153" w:rsidRPr="00834A23">
          <w:rPr>
            <w:rStyle w:val="Hyperlink"/>
            <w:rFonts w:ascii="Lato" w:eastAsia="Calibri" w:hAnsi="Lato" w:cs="Arial"/>
            <w:sz w:val="24"/>
            <w:szCs w:val="24"/>
            <w:highlight w:val="yellow"/>
          </w:rPr>
          <w:t>Home Office</w:t>
        </w:r>
      </w:hyperlink>
      <w:r w:rsidR="00077F53">
        <w:rPr>
          <w:rFonts w:ascii="Lato" w:eastAsia="Calibri" w:hAnsi="Lato" w:cs="Arial"/>
          <w:color w:val="005A9E"/>
          <w:sz w:val="24"/>
          <w:szCs w:val="24"/>
        </w:rPr>
        <w:t>.</w:t>
      </w:r>
      <w:r w:rsidR="000918A1">
        <w:rPr>
          <w:rFonts w:ascii="Lato" w:eastAsia="Calibri" w:hAnsi="Lato" w:cs="Arial"/>
          <w:color w:val="005A9E"/>
          <w:sz w:val="24"/>
          <w:szCs w:val="24"/>
        </w:rPr>
        <w:t xml:space="preserve"> </w:t>
      </w:r>
    </w:p>
    <w:p w14:paraId="55793885"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The Transparency rules do not require you to publish a quote for every set of circumstances you might deal with, for example, to anticipate unusual complex situations, but to provide sufficient information so people can gain an informed understanding of the price of services you offer.</w:t>
      </w:r>
    </w:p>
    <w:p w14:paraId="267A1B83" w14:textId="77777777" w:rsidR="001E754B" w:rsidRPr="00AF0BF4" w:rsidRDefault="001E754B" w:rsidP="001E754B">
      <w:pPr>
        <w:rPr>
          <w:rFonts w:ascii="Lato" w:eastAsia="Calibri" w:hAnsi="Lato" w:cs="Arial"/>
          <w:b/>
          <w:color w:val="005A9E"/>
          <w:sz w:val="28"/>
          <w:szCs w:val="24"/>
        </w:rPr>
      </w:pPr>
      <w:r w:rsidRPr="00AF0BF4">
        <w:rPr>
          <w:rFonts w:ascii="Lato" w:eastAsia="Calibri" w:hAnsi="Lato" w:cs="Arial"/>
          <w:b/>
          <w:color w:val="005A9E"/>
          <w:sz w:val="28"/>
          <w:szCs w:val="24"/>
        </w:rPr>
        <w:t>Benefits to you</w:t>
      </w:r>
    </w:p>
    <w:p w14:paraId="357E3839"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Consumers often assume that legal services are expensive and beyond their financial means. This results in some consumers being reticent in approaching legal firms and some consumers do not engage a lawyer to carry out legal work. Being clear about the price of your services:</w:t>
      </w:r>
    </w:p>
    <w:p w14:paraId="463FAF0F" w14:textId="77777777" w:rsidR="001E754B" w:rsidRPr="00CB6994" w:rsidRDefault="001E754B" w:rsidP="001E754B">
      <w:pPr>
        <w:numPr>
          <w:ilvl w:val="0"/>
          <w:numId w:val="1"/>
        </w:numPr>
        <w:rPr>
          <w:rFonts w:ascii="Lato" w:eastAsia="Calibri" w:hAnsi="Lato" w:cs="Arial"/>
          <w:color w:val="005A9E"/>
          <w:sz w:val="24"/>
          <w:szCs w:val="24"/>
        </w:rPr>
      </w:pPr>
      <w:r w:rsidRPr="00CB6994">
        <w:rPr>
          <w:rFonts w:ascii="Lato" w:eastAsia="Calibri" w:hAnsi="Lato" w:cs="Arial"/>
          <w:color w:val="005A9E"/>
          <w:sz w:val="24"/>
          <w:szCs w:val="24"/>
        </w:rPr>
        <w:t>will give consumers confidence to approach your firm,</w:t>
      </w:r>
    </w:p>
    <w:p w14:paraId="142BAFD0" w14:textId="77777777" w:rsidR="001E754B" w:rsidRPr="00CB6994" w:rsidRDefault="001E754B" w:rsidP="001E754B">
      <w:pPr>
        <w:numPr>
          <w:ilvl w:val="0"/>
          <w:numId w:val="1"/>
        </w:numPr>
        <w:rPr>
          <w:rFonts w:ascii="Lato" w:eastAsia="Calibri" w:hAnsi="Lato" w:cs="Arial"/>
          <w:color w:val="005A9E"/>
          <w:sz w:val="24"/>
          <w:szCs w:val="24"/>
        </w:rPr>
      </w:pPr>
      <w:r w:rsidRPr="00CB6994">
        <w:rPr>
          <w:rFonts w:ascii="Lato" w:eastAsia="Calibri" w:hAnsi="Lato" w:cs="Arial"/>
          <w:color w:val="005A9E"/>
          <w:sz w:val="24"/>
          <w:szCs w:val="24"/>
        </w:rPr>
        <w:t>will provide you with the opportunity to engage with the types of consumers you provide work for and</w:t>
      </w:r>
    </w:p>
    <w:p w14:paraId="6B047E79" w14:textId="77777777" w:rsidR="001E754B" w:rsidRDefault="001E754B" w:rsidP="001E754B">
      <w:pPr>
        <w:numPr>
          <w:ilvl w:val="0"/>
          <w:numId w:val="1"/>
        </w:numPr>
        <w:rPr>
          <w:rFonts w:ascii="Lato" w:eastAsia="Calibri" w:hAnsi="Lato" w:cs="Arial"/>
          <w:color w:val="005A9E"/>
          <w:sz w:val="24"/>
          <w:szCs w:val="24"/>
        </w:rPr>
      </w:pPr>
      <w:r w:rsidRPr="00CB6994">
        <w:rPr>
          <w:rFonts w:ascii="Lato" w:eastAsia="Calibri" w:hAnsi="Lato" w:cs="Arial"/>
          <w:color w:val="005A9E"/>
          <w:sz w:val="24"/>
          <w:szCs w:val="24"/>
        </w:rPr>
        <w:t>may help to avoid misunderstandings and cost related complaints later in the transaction.</w:t>
      </w:r>
    </w:p>
    <w:p w14:paraId="2674E5D7" w14:textId="77777777" w:rsidR="001E754B" w:rsidRPr="00AF0BF4" w:rsidRDefault="001E754B" w:rsidP="001E754B">
      <w:pPr>
        <w:rPr>
          <w:rFonts w:ascii="Lato" w:eastAsia="Calibri" w:hAnsi="Lato" w:cs="Arial"/>
          <w:b/>
          <w:color w:val="005A9E"/>
          <w:sz w:val="28"/>
          <w:szCs w:val="24"/>
        </w:rPr>
      </w:pPr>
      <w:r w:rsidRPr="00AF0BF4">
        <w:rPr>
          <w:rFonts w:ascii="Lato" w:eastAsia="Calibri" w:hAnsi="Lato" w:cs="Arial"/>
          <w:b/>
          <w:color w:val="005A9E"/>
          <w:sz w:val="28"/>
          <w:szCs w:val="24"/>
        </w:rPr>
        <w:t>Benefits to consumers</w:t>
      </w:r>
    </w:p>
    <w:p w14:paraId="6DA22293"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 xml:space="preserve">A clear indication of the price of a service will give consumers confidence to </w:t>
      </w:r>
    </w:p>
    <w:p w14:paraId="00154775" w14:textId="2FA8218E" w:rsidR="001E754B" w:rsidRPr="00CB6994" w:rsidRDefault="001E754B" w:rsidP="001E754B">
      <w:pPr>
        <w:numPr>
          <w:ilvl w:val="0"/>
          <w:numId w:val="2"/>
        </w:numPr>
        <w:rPr>
          <w:rFonts w:ascii="Lato" w:eastAsia="Calibri" w:hAnsi="Lato" w:cs="Arial"/>
          <w:color w:val="005A9E"/>
          <w:sz w:val="24"/>
          <w:szCs w:val="24"/>
        </w:rPr>
      </w:pPr>
      <w:r w:rsidRPr="00CB6994">
        <w:rPr>
          <w:rFonts w:ascii="Lato" w:eastAsia="Calibri" w:hAnsi="Lato" w:cs="Arial"/>
          <w:color w:val="005A9E"/>
          <w:sz w:val="24"/>
          <w:szCs w:val="24"/>
        </w:rPr>
        <w:t>instruct your firm and</w:t>
      </w:r>
      <w:r w:rsidR="00C7554D">
        <w:rPr>
          <w:rFonts w:ascii="Lato" w:eastAsia="Calibri" w:hAnsi="Lato" w:cs="Arial"/>
          <w:color w:val="005A9E"/>
          <w:sz w:val="24"/>
          <w:szCs w:val="24"/>
        </w:rPr>
        <w:t xml:space="preserve"> </w:t>
      </w:r>
    </w:p>
    <w:p w14:paraId="4B631644" w14:textId="77777777" w:rsidR="001E754B" w:rsidRPr="00CB6994" w:rsidRDefault="001E754B" w:rsidP="001E754B">
      <w:pPr>
        <w:numPr>
          <w:ilvl w:val="0"/>
          <w:numId w:val="2"/>
        </w:numPr>
        <w:rPr>
          <w:rFonts w:ascii="Lato" w:eastAsia="Calibri" w:hAnsi="Lato" w:cs="Arial"/>
          <w:color w:val="005A9E"/>
          <w:sz w:val="24"/>
          <w:szCs w:val="24"/>
        </w:rPr>
      </w:pPr>
      <w:r w:rsidRPr="00CB6994">
        <w:rPr>
          <w:rFonts w:ascii="Lato" w:eastAsia="Calibri" w:hAnsi="Lato" w:cs="Arial"/>
          <w:color w:val="005A9E"/>
          <w:sz w:val="24"/>
          <w:szCs w:val="24"/>
        </w:rPr>
        <w:t>budget and or save up to pay for the legal services they need.</w:t>
      </w:r>
    </w:p>
    <w:p w14:paraId="335A027A" w14:textId="77777777" w:rsidR="001E754B" w:rsidRPr="00AF0BF4" w:rsidRDefault="001E754B" w:rsidP="001E754B">
      <w:pPr>
        <w:rPr>
          <w:rFonts w:ascii="Lato" w:eastAsia="Calibri" w:hAnsi="Lato" w:cs="Arial"/>
          <w:b/>
          <w:color w:val="005A9E"/>
          <w:sz w:val="32"/>
          <w:szCs w:val="24"/>
        </w:rPr>
      </w:pPr>
      <w:r w:rsidRPr="00CB6994">
        <w:rPr>
          <w:rFonts w:ascii="Lato" w:eastAsia="Calibri" w:hAnsi="Lato" w:cs="Arial"/>
          <w:noProof/>
          <w:color w:val="005A9E"/>
          <w:sz w:val="24"/>
          <w:szCs w:val="24"/>
        </w:rPr>
        <mc:AlternateContent>
          <mc:Choice Requires="wps">
            <w:drawing>
              <wp:anchor distT="0" distB="0" distL="114300" distR="114300" simplePos="0" relativeHeight="251664384" behindDoc="0" locked="0" layoutInCell="1" allowOverlap="1" wp14:anchorId="61FF9693" wp14:editId="25406C22">
                <wp:simplePos x="0" y="0"/>
                <wp:positionH relativeFrom="margin">
                  <wp:posOffset>0</wp:posOffset>
                </wp:positionH>
                <wp:positionV relativeFrom="paragraph">
                  <wp:posOffset>335915</wp:posOffset>
                </wp:positionV>
                <wp:extent cx="5886450" cy="19050"/>
                <wp:effectExtent l="19050" t="19050" r="19050" b="190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19050"/>
                        </a:xfrm>
                        <a:prstGeom prst="line">
                          <a:avLst/>
                        </a:prstGeom>
                        <a:ln w="38100">
                          <a:solidFill>
                            <a:srgbClr val="005A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1AB7F7" id="Straight Connector 23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26.45pt" to="463.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" strokecolor="#005a9e" strokeweight="3pt">
                <v:stroke joinstyle="miter"/>
                <o:lock v:ext="edit" shapetype="f"/>
                <w10:wrap anchorx="margin"/>
              </v:line>
            </w:pict>
          </mc:Fallback>
        </mc:AlternateContent>
      </w:r>
      <w:r w:rsidRPr="00AF0BF4">
        <w:rPr>
          <w:rFonts w:ascii="Lato" w:eastAsia="Calibri" w:hAnsi="Lato" w:cs="Arial"/>
          <w:b/>
          <w:color w:val="005A9E"/>
          <w:sz w:val="32"/>
          <w:szCs w:val="24"/>
        </w:rPr>
        <w:t xml:space="preserve">Service information </w:t>
      </w:r>
    </w:p>
    <w:p w14:paraId="1F1DC648" w14:textId="77777777" w:rsidR="001E754B" w:rsidRPr="00CB6994" w:rsidRDefault="001E754B" w:rsidP="001E754B">
      <w:pPr>
        <w:rPr>
          <w:rFonts w:ascii="Lato" w:eastAsia="Calibri" w:hAnsi="Lato" w:cs="Arial"/>
          <w:color w:val="005A9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26"/>
      </w:tblGrid>
      <w:tr w:rsidR="001E754B" w:rsidRPr="00CB6994" w14:paraId="11E89249" w14:textId="77777777" w:rsidTr="00DD525D">
        <w:tc>
          <w:tcPr>
            <w:tcW w:w="9350" w:type="dxa"/>
            <w:shd w:val="clear" w:color="auto" w:fill="DEEAF6" w:themeFill="accent5" w:themeFillTint="33"/>
          </w:tcPr>
          <w:p w14:paraId="544C8854" w14:textId="77777777" w:rsidR="001E754B" w:rsidRPr="00CB6994" w:rsidRDefault="001E754B" w:rsidP="00DD525D">
            <w:pPr>
              <w:spacing w:after="160" w:line="259" w:lineRule="auto"/>
              <w:rPr>
                <w:rFonts w:ascii="Lato" w:eastAsia="Calibri" w:hAnsi="Lato" w:cs="Arial"/>
                <w:color w:val="005A9E"/>
                <w:sz w:val="24"/>
                <w:szCs w:val="24"/>
              </w:rPr>
            </w:pPr>
            <w:r w:rsidRPr="00CB6994">
              <w:rPr>
                <w:rFonts w:ascii="Lato" w:eastAsia="Calibri" w:hAnsi="Lato" w:cs="Arial"/>
                <w:color w:val="005A9E"/>
                <w:sz w:val="24"/>
                <w:szCs w:val="24"/>
              </w:rPr>
              <w:t>The Transparency Rules state that the service information you provide must include:</w:t>
            </w:r>
          </w:p>
          <w:p w14:paraId="1716E5FF" w14:textId="77777777" w:rsidR="00414736" w:rsidRDefault="001E754B" w:rsidP="00414736">
            <w:pPr>
              <w:numPr>
                <w:ilvl w:val="0"/>
                <w:numId w:val="7"/>
              </w:numPr>
              <w:spacing w:after="160" w:line="259" w:lineRule="auto"/>
              <w:ind w:left="316"/>
              <w:rPr>
                <w:rFonts w:ascii="Lato" w:eastAsia="Calibri" w:hAnsi="Lato" w:cs="Arial"/>
                <w:color w:val="005A9E"/>
                <w:sz w:val="24"/>
                <w:szCs w:val="24"/>
              </w:rPr>
            </w:pPr>
            <w:r w:rsidRPr="00CB6994">
              <w:rPr>
                <w:rFonts w:ascii="Lato" w:eastAsia="Calibri" w:hAnsi="Lato" w:cs="Arial"/>
                <w:color w:val="005A9E"/>
                <w:sz w:val="24"/>
                <w:szCs w:val="24"/>
              </w:rPr>
              <w:t>A description of the legal services provided.</w:t>
            </w:r>
          </w:p>
          <w:p w14:paraId="64821531" w14:textId="77777777" w:rsidR="00414736" w:rsidRDefault="001E754B" w:rsidP="00414736">
            <w:pPr>
              <w:numPr>
                <w:ilvl w:val="0"/>
                <w:numId w:val="7"/>
              </w:numPr>
              <w:spacing w:after="160" w:line="259" w:lineRule="auto"/>
              <w:ind w:left="316"/>
              <w:rPr>
                <w:rFonts w:ascii="Lato" w:eastAsia="Calibri" w:hAnsi="Lato" w:cs="Arial"/>
                <w:color w:val="005A9E"/>
                <w:sz w:val="24"/>
                <w:szCs w:val="24"/>
              </w:rPr>
            </w:pPr>
            <w:r w:rsidRPr="00414736">
              <w:rPr>
                <w:rFonts w:ascii="Lato" w:eastAsia="Calibri" w:hAnsi="Lato" w:cs="Arial"/>
                <w:color w:val="005A9E"/>
                <w:sz w:val="24"/>
                <w:szCs w:val="24"/>
              </w:rPr>
              <w:t>The key stages of the legal service.</w:t>
            </w:r>
          </w:p>
          <w:p w14:paraId="6D73E36C" w14:textId="77777777" w:rsidR="001E754B" w:rsidRPr="00414736" w:rsidRDefault="001E754B" w:rsidP="00414736">
            <w:pPr>
              <w:numPr>
                <w:ilvl w:val="0"/>
                <w:numId w:val="7"/>
              </w:numPr>
              <w:spacing w:after="160" w:line="259" w:lineRule="auto"/>
              <w:ind w:left="316"/>
              <w:rPr>
                <w:rFonts w:ascii="Lato" w:eastAsia="Calibri" w:hAnsi="Lato" w:cs="Arial"/>
                <w:color w:val="005A9E"/>
                <w:sz w:val="24"/>
                <w:szCs w:val="24"/>
              </w:rPr>
            </w:pPr>
            <w:r w:rsidRPr="00414736">
              <w:rPr>
                <w:rFonts w:ascii="Lato" w:eastAsia="Calibri" w:hAnsi="Lato" w:cs="Arial"/>
                <w:color w:val="005A9E"/>
                <w:sz w:val="24"/>
                <w:szCs w:val="24"/>
              </w:rPr>
              <w:lastRenderedPageBreak/>
              <w:t>Typical timescales for each stage of the legal service.</w:t>
            </w:r>
          </w:p>
        </w:tc>
      </w:tr>
    </w:tbl>
    <w:p w14:paraId="2240AB4D" w14:textId="77777777" w:rsidR="001E754B" w:rsidRPr="00CB6994" w:rsidRDefault="001E754B" w:rsidP="001E754B">
      <w:pPr>
        <w:rPr>
          <w:rFonts w:ascii="Lato" w:eastAsia="Calibri" w:hAnsi="Lato" w:cs="Arial"/>
          <w:color w:val="005A9E"/>
          <w:sz w:val="24"/>
          <w:szCs w:val="24"/>
        </w:rPr>
      </w:pPr>
    </w:p>
    <w:p w14:paraId="25F865F7" w14:textId="0A2157A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Publishing a description of the services you provide with the key stages of the legal services and typical timescales for each stage can help consumers understand the work that will be involved in the price charged. We have provided example</w:t>
      </w:r>
      <w:r w:rsidR="00F72C63">
        <w:rPr>
          <w:rFonts w:ascii="Lato" w:eastAsia="Calibri" w:hAnsi="Lato" w:cs="Arial"/>
          <w:color w:val="005A9E"/>
          <w:sz w:val="24"/>
          <w:szCs w:val="24"/>
        </w:rPr>
        <w:t>s</w:t>
      </w:r>
      <w:r w:rsidRPr="00CB6994">
        <w:rPr>
          <w:rFonts w:ascii="Lato" w:eastAsia="Calibri" w:hAnsi="Lato" w:cs="Arial"/>
          <w:color w:val="005A9E"/>
          <w:sz w:val="24"/>
          <w:szCs w:val="24"/>
        </w:rPr>
        <w:t xml:space="preserve"> for you to consider </w:t>
      </w:r>
      <w:r w:rsidR="00F72C63">
        <w:rPr>
          <w:rFonts w:ascii="Lato" w:eastAsia="Calibri" w:hAnsi="Lato" w:cs="Arial"/>
          <w:color w:val="005A9E"/>
          <w:sz w:val="24"/>
          <w:szCs w:val="24"/>
        </w:rPr>
        <w:t>in</w:t>
      </w:r>
      <w:r w:rsidR="00F72C63" w:rsidRPr="00CB6994">
        <w:rPr>
          <w:rFonts w:ascii="Lato" w:eastAsia="Calibri" w:hAnsi="Lato" w:cs="Arial"/>
          <w:color w:val="005A9E"/>
          <w:sz w:val="24"/>
          <w:szCs w:val="24"/>
        </w:rPr>
        <w:t xml:space="preserve"> </w:t>
      </w:r>
      <w:r w:rsidRPr="00CB6994">
        <w:rPr>
          <w:rFonts w:ascii="Lato" w:eastAsia="Calibri" w:hAnsi="Lato" w:cs="Arial"/>
          <w:color w:val="005A9E"/>
          <w:sz w:val="24"/>
          <w:szCs w:val="24"/>
        </w:rPr>
        <w:t>Annex C</w:t>
      </w:r>
      <w:r w:rsidR="006D3C8B">
        <w:rPr>
          <w:rFonts w:ascii="Lato" w:eastAsia="Calibri" w:hAnsi="Lato" w:cs="Arial"/>
          <w:color w:val="005A9E"/>
          <w:sz w:val="24"/>
          <w:szCs w:val="24"/>
        </w:rPr>
        <w:t xml:space="preserve"> (</w:t>
      </w:r>
      <w:r w:rsidR="00921780">
        <w:rPr>
          <w:rFonts w:ascii="Lato" w:eastAsia="Calibri" w:hAnsi="Lato" w:cs="Arial"/>
          <w:color w:val="005A9E"/>
          <w:sz w:val="24"/>
          <w:szCs w:val="24"/>
        </w:rPr>
        <w:t>immigration</w:t>
      </w:r>
      <w:r w:rsidR="006D3C8B">
        <w:rPr>
          <w:rFonts w:ascii="Lato" w:eastAsia="Calibri" w:hAnsi="Lato" w:cs="Arial"/>
          <w:color w:val="005A9E"/>
          <w:sz w:val="24"/>
          <w:szCs w:val="24"/>
        </w:rPr>
        <w:t>)</w:t>
      </w:r>
      <w:r w:rsidR="00F72C63">
        <w:rPr>
          <w:rFonts w:ascii="Lato" w:eastAsia="Calibri" w:hAnsi="Lato" w:cs="Arial"/>
          <w:color w:val="005A9E"/>
          <w:sz w:val="24"/>
          <w:szCs w:val="24"/>
        </w:rPr>
        <w:t xml:space="preserve"> and D</w:t>
      </w:r>
      <w:r w:rsidR="001A3558">
        <w:rPr>
          <w:rFonts w:ascii="Lato" w:eastAsia="Calibri" w:hAnsi="Lato" w:cs="Arial"/>
          <w:color w:val="005A9E"/>
          <w:sz w:val="24"/>
          <w:szCs w:val="24"/>
        </w:rPr>
        <w:t xml:space="preserve"> (</w:t>
      </w:r>
      <w:r w:rsidR="00921780">
        <w:rPr>
          <w:rFonts w:ascii="Lato" w:eastAsia="Calibri" w:hAnsi="Lato" w:cs="Arial"/>
          <w:color w:val="005A9E"/>
          <w:sz w:val="24"/>
          <w:szCs w:val="24"/>
        </w:rPr>
        <w:t>conveyancing</w:t>
      </w:r>
      <w:r w:rsidR="001A3558">
        <w:rPr>
          <w:rFonts w:ascii="Lato" w:eastAsia="Calibri" w:hAnsi="Lato" w:cs="Arial"/>
          <w:color w:val="005A9E"/>
          <w:sz w:val="24"/>
          <w:szCs w:val="24"/>
        </w:rPr>
        <w:t>)</w:t>
      </w:r>
      <w:r w:rsidRPr="00CB6994">
        <w:rPr>
          <w:rFonts w:ascii="Lato" w:eastAsia="Calibri" w:hAnsi="Lato" w:cs="Arial"/>
          <w:color w:val="005A9E"/>
          <w:sz w:val="24"/>
          <w:szCs w:val="24"/>
        </w:rPr>
        <w:t>.</w:t>
      </w:r>
    </w:p>
    <w:p w14:paraId="456C8906"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You might think about the following when providing service information.</w:t>
      </w:r>
    </w:p>
    <w:p w14:paraId="6FD19247"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If you provide legal services in addition to those set out in Annex A to the Transparency Rules, it makes sense to provide information about those services. This can increase consumer awareness of all the services you offer which may benefit your business.</w:t>
      </w:r>
    </w:p>
    <w:p w14:paraId="55E5AB99"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Legal services can be provided in a variety of ways and information about this is valued by consumers when choosing which firm to use. You could set out how you deliver your services, such as:</w:t>
      </w:r>
    </w:p>
    <w:p w14:paraId="66F4E585" w14:textId="77777777" w:rsidR="001E754B" w:rsidRPr="00CB6994" w:rsidRDefault="001E754B" w:rsidP="001E754B">
      <w:pPr>
        <w:numPr>
          <w:ilvl w:val="0"/>
          <w:numId w:val="5"/>
        </w:numPr>
        <w:rPr>
          <w:rFonts w:ascii="Lato" w:eastAsia="Calibri" w:hAnsi="Lato" w:cs="Arial"/>
          <w:color w:val="005A9E"/>
          <w:sz w:val="24"/>
          <w:szCs w:val="24"/>
        </w:rPr>
      </w:pPr>
      <w:r w:rsidRPr="00CB6994">
        <w:rPr>
          <w:rFonts w:ascii="Lato" w:eastAsia="Calibri" w:hAnsi="Lato" w:cs="Arial"/>
          <w:color w:val="005A9E"/>
          <w:sz w:val="24"/>
          <w:szCs w:val="24"/>
        </w:rPr>
        <w:t>in person</w:t>
      </w:r>
    </w:p>
    <w:p w14:paraId="5C161075" w14:textId="77777777" w:rsidR="001E754B" w:rsidRPr="00CB6994" w:rsidRDefault="001E754B" w:rsidP="001E754B">
      <w:pPr>
        <w:numPr>
          <w:ilvl w:val="0"/>
          <w:numId w:val="5"/>
        </w:numPr>
        <w:rPr>
          <w:rFonts w:ascii="Lato" w:eastAsia="Calibri" w:hAnsi="Lato" w:cs="Arial"/>
          <w:color w:val="005A9E"/>
          <w:sz w:val="24"/>
          <w:szCs w:val="24"/>
        </w:rPr>
      </w:pPr>
      <w:r w:rsidRPr="00CB6994">
        <w:rPr>
          <w:rFonts w:ascii="Lato" w:eastAsia="Calibri" w:hAnsi="Lato" w:cs="Arial"/>
          <w:color w:val="005A9E"/>
          <w:sz w:val="24"/>
          <w:szCs w:val="24"/>
        </w:rPr>
        <w:t>by email</w:t>
      </w:r>
    </w:p>
    <w:p w14:paraId="55823CFB" w14:textId="77777777" w:rsidR="001E754B" w:rsidRPr="00CB6994" w:rsidRDefault="001E754B" w:rsidP="001E754B">
      <w:pPr>
        <w:numPr>
          <w:ilvl w:val="0"/>
          <w:numId w:val="5"/>
        </w:numPr>
        <w:rPr>
          <w:rFonts w:ascii="Lato" w:eastAsia="Calibri" w:hAnsi="Lato" w:cs="Arial"/>
          <w:color w:val="005A9E"/>
          <w:sz w:val="24"/>
          <w:szCs w:val="24"/>
        </w:rPr>
      </w:pPr>
      <w:r w:rsidRPr="00CB6994">
        <w:rPr>
          <w:rFonts w:ascii="Lato" w:eastAsia="Calibri" w:hAnsi="Lato" w:cs="Arial"/>
          <w:color w:val="005A9E"/>
          <w:sz w:val="24"/>
          <w:szCs w:val="24"/>
        </w:rPr>
        <w:t>online only</w:t>
      </w:r>
    </w:p>
    <w:p w14:paraId="006A5948" w14:textId="77777777" w:rsidR="001E754B" w:rsidRPr="00CB6994" w:rsidRDefault="001E754B" w:rsidP="001E754B">
      <w:pPr>
        <w:numPr>
          <w:ilvl w:val="0"/>
          <w:numId w:val="5"/>
        </w:numPr>
        <w:rPr>
          <w:rFonts w:ascii="Lato" w:eastAsia="Calibri" w:hAnsi="Lato" w:cs="Arial"/>
          <w:color w:val="005A9E"/>
          <w:sz w:val="24"/>
          <w:szCs w:val="24"/>
        </w:rPr>
      </w:pPr>
      <w:r w:rsidRPr="00CB6994">
        <w:rPr>
          <w:rFonts w:ascii="Lato" w:eastAsia="Calibri" w:hAnsi="Lato" w:cs="Arial"/>
          <w:color w:val="005A9E"/>
          <w:sz w:val="24"/>
          <w:szCs w:val="24"/>
        </w:rPr>
        <w:t>how you keep consumers up to date with their case</w:t>
      </w:r>
    </w:p>
    <w:p w14:paraId="0AEFC872" w14:textId="77777777" w:rsidR="001E754B" w:rsidRPr="00CB6994" w:rsidRDefault="001E754B" w:rsidP="001E754B">
      <w:pPr>
        <w:numPr>
          <w:ilvl w:val="0"/>
          <w:numId w:val="5"/>
        </w:numPr>
        <w:rPr>
          <w:rFonts w:ascii="Lato" w:eastAsia="Calibri" w:hAnsi="Lato" w:cs="Arial"/>
          <w:color w:val="005A9E"/>
          <w:sz w:val="24"/>
          <w:szCs w:val="24"/>
        </w:rPr>
      </w:pPr>
      <w:r w:rsidRPr="00CB6994">
        <w:rPr>
          <w:rFonts w:ascii="Lato" w:eastAsia="Calibri" w:hAnsi="Lato" w:cs="Arial"/>
          <w:color w:val="005A9E"/>
          <w:sz w:val="24"/>
          <w:szCs w:val="24"/>
        </w:rPr>
        <w:t>how frequently you provide information and or an update on a case</w:t>
      </w:r>
    </w:p>
    <w:p w14:paraId="2BE9741D" w14:textId="77777777" w:rsidR="001E754B" w:rsidRPr="00AF0BF4" w:rsidRDefault="001E754B" w:rsidP="001E754B">
      <w:pPr>
        <w:numPr>
          <w:ilvl w:val="0"/>
          <w:numId w:val="5"/>
        </w:numPr>
        <w:rPr>
          <w:rFonts w:ascii="Lato" w:eastAsia="Calibri" w:hAnsi="Lato" w:cs="Arial"/>
          <w:color w:val="005A9E"/>
          <w:sz w:val="24"/>
          <w:szCs w:val="24"/>
        </w:rPr>
      </w:pPr>
      <w:r w:rsidRPr="00CB6994">
        <w:rPr>
          <w:rFonts w:ascii="Lato" w:eastAsia="Calibri" w:hAnsi="Lato" w:cs="Arial"/>
          <w:color w:val="005A9E"/>
          <w:sz w:val="24"/>
          <w:szCs w:val="24"/>
        </w:rPr>
        <w:t>as a sole practitioner, that you deliver all the legal work yourself.</w:t>
      </w:r>
    </w:p>
    <w:p w14:paraId="36185271"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 xml:space="preserve">Consumers value knowing who will be providing the services they are looking to purchase. Providing details of who will carry out the work and how they will do this will allow you to differentiate the services you provide. </w:t>
      </w:r>
    </w:p>
    <w:p w14:paraId="5E1F8956"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Some consumers are content for a range of people to work on their case, whereas others appreciate the continuity of one fee earner. It is good practice to provide information about the mix of staff providing the work and their qualifications.</w:t>
      </w:r>
    </w:p>
    <w:p w14:paraId="7AE486F3"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We encourage you to provide information which demonstrates the areas of work in which you have expertise and or your firm focuses on. For example, the length of time you have practiced in an area of law, your typical clients and any additional qualifications or accreditations you have.</w:t>
      </w:r>
    </w:p>
    <w:p w14:paraId="2C1A08E5"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You can further differentiate what you offer to engage with consumers by displaying information about other aspects of your service.</w:t>
      </w:r>
    </w:p>
    <w:p w14:paraId="7DD41354"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 xml:space="preserve">Publishing information about aspects of your service that are important to consumers, makes accessing your services easier. This might include: </w:t>
      </w:r>
    </w:p>
    <w:p w14:paraId="4BF66B0F" w14:textId="77777777" w:rsidR="001E754B" w:rsidRPr="00CB6994" w:rsidRDefault="001E754B" w:rsidP="001E754B">
      <w:pPr>
        <w:numPr>
          <w:ilvl w:val="0"/>
          <w:numId w:val="6"/>
        </w:numPr>
        <w:rPr>
          <w:rFonts w:ascii="Lato" w:eastAsia="Calibri" w:hAnsi="Lato" w:cs="Arial"/>
          <w:color w:val="005A9E"/>
          <w:sz w:val="24"/>
          <w:szCs w:val="24"/>
        </w:rPr>
      </w:pPr>
      <w:r w:rsidRPr="00CB6994">
        <w:rPr>
          <w:rFonts w:ascii="Lato" w:eastAsia="Calibri" w:hAnsi="Lato" w:cs="Arial"/>
          <w:color w:val="005A9E"/>
          <w:sz w:val="24"/>
          <w:szCs w:val="24"/>
        </w:rPr>
        <w:t>opening hours</w:t>
      </w:r>
    </w:p>
    <w:p w14:paraId="47760DDE" w14:textId="77777777" w:rsidR="001E754B" w:rsidRPr="00CB6994" w:rsidRDefault="001E754B" w:rsidP="001E754B">
      <w:pPr>
        <w:numPr>
          <w:ilvl w:val="0"/>
          <w:numId w:val="6"/>
        </w:numPr>
        <w:rPr>
          <w:rFonts w:ascii="Lato" w:eastAsia="Calibri" w:hAnsi="Lato" w:cs="Arial"/>
          <w:color w:val="005A9E"/>
          <w:sz w:val="24"/>
          <w:szCs w:val="24"/>
        </w:rPr>
      </w:pPr>
      <w:r w:rsidRPr="00CB6994">
        <w:rPr>
          <w:rFonts w:ascii="Lato" w:eastAsia="Calibri" w:hAnsi="Lato" w:cs="Arial"/>
          <w:color w:val="005A9E"/>
          <w:sz w:val="24"/>
          <w:szCs w:val="24"/>
        </w:rPr>
        <w:lastRenderedPageBreak/>
        <w:t xml:space="preserve">face to face meetings </w:t>
      </w:r>
    </w:p>
    <w:p w14:paraId="16FEDB50" w14:textId="77777777" w:rsidR="001E754B" w:rsidRPr="00CB6994" w:rsidRDefault="001E754B" w:rsidP="001E754B">
      <w:pPr>
        <w:numPr>
          <w:ilvl w:val="0"/>
          <w:numId w:val="6"/>
        </w:numPr>
        <w:rPr>
          <w:rFonts w:ascii="Lato" w:eastAsia="Calibri" w:hAnsi="Lato" w:cs="Arial"/>
          <w:color w:val="005A9E"/>
          <w:sz w:val="24"/>
          <w:szCs w:val="24"/>
        </w:rPr>
      </w:pPr>
      <w:r w:rsidRPr="00CB6994">
        <w:rPr>
          <w:rFonts w:ascii="Lato" w:eastAsia="Calibri" w:hAnsi="Lato" w:cs="Arial"/>
          <w:color w:val="005A9E"/>
          <w:sz w:val="24"/>
          <w:szCs w:val="24"/>
        </w:rPr>
        <w:t>email/phone</w:t>
      </w:r>
    </w:p>
    <w:p w14:paraId="4A30417C" w14:textId="77777777" w:rsidR="001E754B" w:rsidRPr="00CB6994" w:rsidRDefault="001E754B" w:rsidP="001E754B">
      <w:pPr>
        <w:numPr>
          <w:ilvl w:val="0"/>
          <w:numId w:val="6"/>
        </w:numPr>
        <w:rPr>
          <w:rFonts w:ascii="Lato" w:eastAsia="Calibri" w:hAnsi="Lato" w:cs="Arial"/>
          <w:color w:val="005A9E"/>
          <w:sz w:val="24"/>
          <w:szCs w:val="24"/>
        </w:rPr>
      </w:pPr>
      <w:r w:rsidRPr="00CB6994">
        <w:rPr>
          <w:rFonts w:ascii="Lato" w:eastAsia="Calibri" w:hAnsi="Lato" w:cs="Arial"/>
          <w:color w:val="005A9E"/>
          <w:sz w:val="24"/>
          <w:szCs w:val="24"/>
        </w:rPr>
        <w:t>office accessibility</w:t>
      </w:r>
    </w:p>
    <w:p w14:paraId="384D1F71" w14:textId="77777777" w:rsidR="001E754B" w:rsidRPr="00CB6994" w:rsidRDefault="001E754B" w:rsidP="001E754B">
      <w:pPr>
        <w:numPr>
          <w:ilvl w:val="0"/>
          <w:numId w:val="6"/>
        </w:numPr>
        <w:rPr>
          <w:rFonts w:ascii="Lato" w:eastAsia="Calibri" w:hAnsi="Lato" w:cs="Arial"/>
          <w:color w:val="005A9E"/>
          <w:sz w:val="24"/>
          <w:szCs w:val="24"/>
        </w:rPr>
      </w:pPr>
      <w:r w:rsidRPr="00CB6994">
        <w:rPr>
          <w:rFonts w:ascii="Lato" w:eastAsia="Calibri" w:hAnsi="Lato" w:cs="Arial"/>
          <w:color w:val="005A9E"/>
          <w:sz w:val="24"/>
          <w:szCs w:val="24"/>
        </w:rPr>
        <w:t>hearing loop</w:t>
      </w:r>
    </w:p>
    <w:p w14:paraId="01BC1363" w14:textId="7C043EFF" w:rsidR="001E754B" w:rsidRPr="00834A23" w:rsidRDefault="001E754B" w:rsidP="001E754B">
      <w:pPr>
        <w:numPr>
          <w:ilvl w:val="0"/>
          <w:numId w:val="6"/>
        </w:numPr>
        <w:rPr>
          <w:rFonts w:ascii="Lato" w:eastAsia="Calibri" w:hAnsi="Lato" w:cs="Arial"/>
          <w:color w:val="005A9E"/>
          <w:sz w:val="24"/>
          <w:szCs w:val="24"/>
          <w:highlight w:val="yellow"/>
        </w:rPr>
      </w:pPr>
      <w:r w:rsidRPr="00834A23">
        <w:rPr>
          <w:rFonts w:ascii="Lato" w:eastAsia="Calibri" w:hAnsi="Lato" w:cs="Arial"/>
          <w:color w:val="005A9E"/>
          <w:sz w:val="24"/>
          <w:szCs w:val="24"/>
          <w:highlight w:val="yellow"/>
        </w:rPr>
        <w:t>languages spoken</w:t>
      </w:r>
    </w:p>
    <w:p w14:paraId="49F1C335" w14:textId="2314F048" w:rsidR="006B5C91" w:rsidRPr="00834A23" w:rsidRDefault="006B5C91" w:rsidP="001E754B">
      <w:pPr>
        <w:numPr>
          <w:ilvl w:val="0"/>
          <w:numId w:val="6"/>
        </w:numPr>
        <w:rPr>
          <w:rFonts w:ascii="Lato" w:eastAsia="Calibri" w:hAnsi="Lato" w:cs="Arial"/>
          <w:color w:val="005A9E"/>
          <w:sz w:val="24"/>
          <w:szCs w:val="24"/>
          <w:highlight w:val="yellow"/>
        </w:rPr>
      </w:pPr>
      <w:r w:rsidRPr="00834A23">
        <w:rPr>
          <w:rFonts w:ascii="Lato" w:eastAsia="Calibri" w:hAnsi="Lato" w:cs="Arial"/>
          <w:color w:val="005A9E"/>
          <w:sz w:val="24"/>
          <w:szCs w:val="24"/>
          <w:highlight w:val="yellow"/>
        </w:rPr>
        <w:t>translation services</w:t>
      </w:r>
    </w:p>
    <w:p w14:paraId="27406E92" w14:textId="77777777" w:rsidR="001E754B" w:rsidRPr="00CB6994" w:rsidRDefault="001E754B" w:rsidP="001E754B">
      <w:pPr>
        <w:numPr>
          <w:ilvl w:val="0"/>
          <w:numId w:val="6"/>
        </w:numPr>
        <w:rPr>
          <w:rFonts w:ascii="Lato" w:eastAsia="Calibri" w:hAnsi="Lato" w:cs="Arial"/>
          <w:color w:val="005A9E"/>
          <w:sz w:val="24"/>
          <w:szCs w:val="24"/>
        </w:rPr>
      </w:pPr>
      <w:r w:rsidRPr="00CB6994">
        <w:rPr>
          <w:rFonts w:ascii="Lato" w:eastAsia="Calibri" w:hAnsi="Lato" w:cs="Arial"/>
          <w:color w:val="005A9E"/>
          <w:sz w:val="24"/>
          <w:szCs w:val="24"/>
        </w:rPr>
        <w:t>car parking</w:t>
      </w:r>
    </w:p>
    <w:p w14:paraId="6DDE93F5" w14:textId="77777777" w:rsidR="001E754B" w:rsidRPr="00CB6994" w:rsidRDefault="001E754B" w:rsidP="001E754B">
      <w:pPr>
        <w:numPr>
          <w:ilvl w:val="0"/>
          <w:numId w:val="6"/>
        </w:numPr>
        <w:rPr>
          <w:rFonts w:ascii="Lato" w:eastAsia="Calibri" w:hAnsi="Lato" w:cs="Arial"/>
          <w:color w:val="005A9E"/>
          <w:sz w:val="24"/>
          <w:szCs w:val="24"/>
        </w:rPr>
      </w:pPr>
      <w:r w:rsidRPr="00CB6994">
        <w:rPr>
          <w:rFonts w:ascii="Lato" w:eastAsia="Calibri" w:hAnsi="Lato" w:cs="Arial"/>
          <w:color w:val="005A9E"/>
          <w:sz w:val="24"/>
          <w:szCs w:val="24"/>
        </w:rPr>
        <w:t>home visits</w:t>
      </w:r>
    </w:p>
    <w:p w14:paraId="0EDF0256" w14:textId="77777777" w:rsidR="001E754B" w:rsidRPr="00CB6994" w:rsidRDefault="001E754B" w:rsidP="001E754B">
      <w:pPr>
        <w:numPr>
          <w:ilvl w:val="0"/>
          <w:numId w:val="6"/>
        </w:numPr>
        <w:rPr>
          <w:rFonts w:ascii="Lato" w:eastAsia="Calibri" w:hAnsi="Lato" w:cs="Arial"/>
          <w:color w:val="005A9E"/>
          <w:sz w:val="24"/>
          <w:szCs w:val="24"/>
        </w:rPr>
      </w:pPr>
      <w:r w:rsidRPr="00CB6994">
        <w:rPr>
          <w:rFonts w:ascii="Lato" w:eastAsia="Calibri" w:hAnsi="Lato" w:cs="Arial"/>
          <w:color w:val="005A9E"/>
          <w:sz w:val="24"/>
          <w:szCs w:val="24"/>
        </w:rPr>
        <w:t xml:space="preserve">responsive service with out of hours </w:t>
      </w:r>
      <w:proofErr w:type="gramStart"/>
      <w:r w:rsidRPr="00CB6994">
        <w:rPr>
          <w:rFonts w:ascii="Lato" w:eastAsia="Calibri" w:hAnsi="Lato" w:cs="Arial"/>
          <w:color w:val="005A9E"/>
          <w:sz w:val="24"/>
          <w:szCs w:val="24"/>
        </w:rPr>
        <w:t>contact</w:t>
      </w:r>
      <w:proofErr w:type="gramEnd"/>
    </w:p>
    <w:p w14:paraId="1C69591D" w14:textId="77777777" w:rsidR="001E754B" w:rsidRPr="00CB6994" w:rsidRDefault="001E754B" w:rsidP="001E754B">
      <w:pPr>
        <w:numPr>
          <w:ilvl w:val="0"/>
          <w:numId w:val="6"/>
        </w:numPr>
        <w:rPr>
          <w:rFonts w:ascii="Lato" w:eastAsia="Calibri" w:hAnsi="Lato" w:cs="Arial"/>
          <w:color w:val="005A9E"/>
          <w:sz w:val="24"/>
          <w:szCs w:val="24"/>
        </w:rPr>
      </w:pPr>
      <w:r w:rsidRPr="00CB6994">
        <w:rPr>
          <w:rFonts w:ascii="Lato" w:eastAsia="Calibri" w:hAnsi="Lato" w:cs="Arial"/>
          <w:color w:val="005A9E"/>
          <w:sz w:val="24"/>
          <w:szCs w:val="24"/>
        </w:rPr>
        <w:t>dedicated fee earner contact</w:t>
      </w:r>
    </w:p>
    <w:p w14:paraId="108C6609" w14:textId="77777777" w:rsidR="001E754B" w:rsidRPr="00AF0BF4" w:rsidRDefault="001E754B" w:rsidP="001E754B">
      <w:pPr>
        <w:numPr>
          <w:ilvl w:val="0"/>
          <w:numId w:val="6"/>
        </w:numPr>
        <w:rPr>
          <w:rFonts w:ascii="Lato" w:eastAsia="Calibri" w:hAnsi="Lato" w:cs="Arial"/>
          <w:color w:val="005A9E"/>
          <w:sz w:val="24"/>
          <w:szCs w:val="24"/>
        </w:rPr>
      </w:pPr>
      <w:r w:rsidRPr="00CB6994">
        <w:rPr>
          <w:rFonts w:ascii="Lato" w:eastAsia="Calibri" w:hAnsi="Lato" w:cs="Arial"/>
          <w:color w:val="005A9E"/>
          <w:sz w:val="24"/>
          <w:szCs w:val="24"/>
        </w:rPr>
        <w:t>web portal.</w:t>
      </w:r>
    </w:p>
    <w:p w14:paraId="75331918" w14:textId="38B1AD43" w:rsidR="000971A0" w:rsidRDefault="001E754B" w:rsidP="001E754B">
      <w:r w:rsidRPr="00CB6994">
        <w:rPr>
          <w:rFonts w:ascii="Lato" w:eastAsia="Calibri" w:hAnsi="Lato" w:cs="Arial"/>
          <w:color w:val="005A9E"/>
          <w:sz w:val="24"/>
          <w:szCs w:val="24"/>
        </w:rPr>
        <w:t>Another way to assist consumers can be by linking to websites that provide easy to understand information and or animated guides to the key stages in the services you</w:t>
      </w:r>
      <w:r w:rsidR="002055D0">
        <w:rPr>
          <w:rFonts w:ascii="Lato" w:eastAsia="Calibri" w:hAnsi="Lato" w:cs="Arial"/>
          <w:color w:val="005A9E"/>
          <w:sz w:val="24"/>
          <w:szCs w:val="24"/>
        </w:rPr>
        <w:t xml:space="preserve"> </w:t>
      </w:r>
      <w:r w:rsidRPr="00CB6994">
        <w:rPr>
          <w:rFonts w:ascii="Lato" w:eastAsia="Calibri" w:hAnsi="Lato" w:cs="Arial"/>
          <w:color w:val="005A9E"/>
          <w:sz w:val="24"/>
          <w:szCs w:val="24"/>
        </w:rPr>
        <w:t>provide. For example,</w:t>
      </w:r>
      <w:r w:rsidR="00F0177A">
        <w:rPr>
          <w:rFonts w:ascii="Lato" w:eastAsia="Calibri" w:hAnsi="Lato" w:cs="Arial"/>
          <w:color w:val="005A9E"/>
          <w:sz w:val="24"/>
          <w:szCs w:val="24"/>
        </w:rPr>
        <w:t xml:space="preserve"> </w:t>
      </w:r>
      <w:hyperlink r:id="rId18" w:history="1">
        <w:r w:rsidR="00E93008" w:rsidRPr="00560721">
          <w:rPr>
            <w:rStyle w:val="Hyperlink"/>
            <w:rFonts w:ascii="Lato" w:eastAsia="Calibri" w:hAnsi="Lato" w:cs="Arial"/>
            <w:sz w:val="24"/>
            <w:szCs w:val="24"/>
          </w:rPr>
          <w:t>Legal Choices</w:t>
        </w:r>
      </w:hyperlink>
      <w:r w:rsidR="00F0177A">
        <w:rPr>
          <w:rFonts w:ascii="Lato" w:eastAsia="Calibri" w:hAnsi="Lato" w:cs="Arial"/>
          <w:color w:val="005A9E"/>
          <w:sz w:val="24"/>
          <w:szCs w:val="24"/>
        </w:rPr>
        <w:t>,</w:t>
      </w:r>
      <w:r w:rsidR="00535D39">
        <w:rPr>
          <w:rFonts w:ascii="Lato" w:eastAsia="Calibri" w:hAnsi="Lato" w:cs="Arial"/>
          <w:color w:val="005A9E"/>
          <w:sz w:val="24"/>
          <w:szCs w:val="24"/>
        </w:rPr>
        <w:t xml:space="preserve"> </w:t>
      </w:r>
      <w:hyperlink r:id="rId19" w:history="1">
        <w:r w:rsidR="00470B4E" w:rsidRPr="00287DC9">
          <w:rPr>
            <w:rStyle w:val="Hyperlink"/>
            <w:rFonts w:ascii="Lato" w:eastAsia="Calibri" w:hAnsi="Lato" w:cs="Arial"/>
            <w:sz w:val="24"/>
            <w:szCs w:val="24"/>
          </w:rPr>
          <w:t>Conveyancing Association</w:t>
        </w:r>
      </w:hyperlink>
      <w:r w:rsidR="00535D39">
        <w:rPr>
          <w:rFonts w:ascii="Lato" w:eastAsia="Calibri" w:hAnsi="Lato" w:cs="Arial"/>
          <w:color w:val="005A9E"/>
          <w:sz w:val="24"/>
          <w:szCs w:val="24"/>
        </w:rPr>
        <w:t xml:space="preserve">, </w:t>
      </w:r>
      <w:hyperlink r:id="rId20" w:history="1">
        <w:r w:rsidR="00F97A44" w:rsidRPr="00F97A44">
          <w:rPr>
            <w:rStyle w:val="Hyperlink"/>
            <w:rFonts w:ascii="Lato" w:eastAsia="Calibri" w:hAnsi="Lato" w:cs="Arial"/>
            <w:sz w:val="24"/>
            <w:szCs w:val="24"/>
          </w:rPr>
          <w:t>Money Advice</w:t>
        </w:r>
      </w:hyperlink>
      <w:r w:rsidR="00535D39">
        <w:rPr>
          <w:rFonts w:ascii="Lato" w:eastAsia="Calibri" w:hAnsi="Lato" w:cs="Arial"/>
          <w:color w:val="005A9E"/>
          <w:sz w:val="24"/>
          <w:szCs w:val="24"/>
        </w:rPr>
        <w:t xml:space="preserve">, </w:t>
      </w:r>
      <w:hyperlink r:id="rId21" w:history="1">
        <w:r w:rsidR="002055D0" w:rsidRPr="005260B0">
          <w:rPr>
            <w:rStyle w:val="Hyperlink"/>
            <w:rFonts w:ascii="Lato" w:eastAsia="Calibri" w:hAnsi="Lato" w:cs="Arial"/>
            <w:sz w:val="24"/>
            <w:szCs w:val="24"/>
          </w:rPr>
          <w:t>Regulation Matters</w:t>
        </w:r>
      </w:hyperlink>
      <w:ins w:id="6" w:author="Sue Chandler" w:date="2020-03-17T09:26:00Z">
        <w:r w:rsidR="001A3558">
          <w:rPr>
            <w:rStyle w:val="Hyperlink"/>
            <w:rFonts w:ascii="Lato" w:eastAsia="Calibri" w:hAnsi="Lato" w:cs="Arial"/>
            <w:sz w:val="24"/>
            <w:szCs w:val="24"/>
          </w:rPr>
          <w:t>,</w:t>
        </w:r>
      </w:ins>
      <w:r w:rsidR="00535D39">
        <w:rPr>
          <w:rFonts w:ascii="Lato" w:eastAsia="Calibri" w:hAnsi="Lato" w:cs="Arial"/>
          <w:color w:val="005A9E"/>
          <w:sz w:val="24"/>
          <w:szCs w:val="24"/>
        </w:rPr>
        <w:t xml:space="preserve"> </w:t>
      </w:r>
      <w:del w:id="7" w:author="Sue Chandler" w:date="2020-03-17T09:26:00Z">
        <w:r w:rsidR="00535D39" w:rsidDel="001A3558">
          <w:rPr>
            <w:rFonts w:ascii="Lato" w:eastAsia="Calibri" w:hAnsi="Lato" w:cs="Arial"/>
            <w:color w:val="005A9E"/>
            <w:sz w:val="24"/>
            <w:szCs w:val="24"/>
          </w:rPr>
          <w:delText>and</w:delText>
        </w:r>
        <w:r w:rsidR="00AA504C" w:rsidDel="001A3558">
          <w:rPr>
            <w:rFonts w:ascii="Lato" w:eastAsia="Calibri" w:hAnsi="Lato" w:cs="Arial"/>
            <w:color w:val="005A9E"/>
            <w:sz w:val="24"/>
            <w:szCs w:val="24"/>
          </w:rPr>
          <w:delText xml:space="preserve"> </w:delText>
        </w:r>
      </w:del>
      <w:hyperlink r:id="rId22" w:history="1">
        <w:r w:rsidR="00AA504C" w:rsidRPr="007A08F8">
          <w:rPr>
            <w:rStyle w:val="Hyperlink"/>
            <w:rFonts w:ascii="Lato" w:eastAsia="Calibri" w:hAnsi="Lato" w:cs="Arial"/>
            <w:sz w:val="24"/>
            <w:szCs w:val="24"/>
          </w:rPr>
          <w:t>Gov.UK</w:t>
        </w:r>
      </w:hyperlink>
      <w:r w:rsidR="00535D39">
        <w:rPr>
          <w:rFonts w:ascii="Lato" w:eastAsia="Calibri" w:hAnsi="Lato" w:cs="Arial"/>
          <w:color w:val="005A9E"/>
          <w:sz w:val="24"/>
          <w:szCs w:val="24"/>
        </w:rPr>
        <w:t xml:space="preserve"> </w:t>
      </w:r>
      <w:ins w:id="8" w:author="Sue Chandler" w:date="2020-03-17T09:26:00Z">
        <w:r w:rsidR="001A3558">
          <w:rPr>
            <w:rFonts w:ascii="Lato" w:eastAsia="Calibri" w:hAnsi="Lato" w:cs="Arial"/>
            <w:color w:val="005A9E"/>
            <w:sz w:val="24"/>
            <w:szCs w:val="24"/>
          </w:rPr>
          <w:t xml:space="preserve">and the </w:t>
        </w:r>
      </w:ins>
      <w:ins w:id="9" w:author="Sue Chandler" w:date="2020-03-17T09:27:00Z">
        <w:r w:rsidR="001A3558">
          <w:rPr>
            <w:rFonts w:ascii="Lato" w:eastAsia="Calibri" w:hAnsi="Lato" w:cs="Arial"/>
            <w:color w:val="005A9E"/>
            <w:sz w:val="24"/>
            <w:szCs w:val="24"/>
          </w:rPr>
          <w:fldChar w:fldCharType="begin"/>
        </w:r>
        <w:r w:rsidR="001A3558">
          <w:rPr>
            <w:rFonts w:ascii="Lato" w:eastAsia="Calibri" w:hAnsi="Lato" w:cs="Arial"/>
            <w:color w:val="005A9E"/>
            <w:sz w:val="24"/>
            <w:szCs w:val="24"/>
          </w:rPr>
          <w:instrText xml:space="preserve"> HYPERLINK "https://cilexgroup-my.sharepoint.com/personal/sue_chandler_cilexregulation_org_uk/Documents/CMA/IMMIGRATION%20TRANSPARENCY/GUIDANCE/DRAFT%20Transparency%20Guidance%20Word%202020%20(v2).docx" </w:instrText>
        </w:r>
        <w:r w:rsidR="001A3558">
          <w:rPr>
            <w:rFonts w:ascii="Lato" w:eastAsia="Calibri" w:hAnsi="Lato" w:cs="Arial"/>
            <w:color w:val="005A9E"/>
            <w:sz w:val="24"/>
            <w:szCs w:val="24"/>
          </w:rPr>
          <w:fldChar w:fldCharType="separate"/>
        </w:r>
        <w:r w:rsidR="001A3558" w:rsidRPr="001A3558">
          <w:rPr>
            <w:rStyle w:val="Hyperlink"/>
            <w:rFonts w:ascii="Lato" w:eastAsia="Calibri" w:hAnsi="Lato" w:cs="Arial"/>
            <w:sz w:val="24"/>
            <w:szCs w:val="24"/>
          </w:rPr>
          <w:t>Home Office</w:t>
        </w:r>
        <w:r w:rsidR="001A3558">
          <w:rPr>
            <w:rFonts w:ascii="Lato" w:eastAsia="Calibri" w:hAnsi="Lato" w:cs="Arial"/>
            <w:color w:val="005A9E"/>
            <w:sz w:val="24"/>
            <w:szCs w:val="24"/>
          </w:rPr>
          <w:fldChar w:fldCharType="end"/>
        </w:r>
        <w:r w:rsidR="001A3558">
          <w:rPr>
            <w:rFonts w:ascii="Lato" w:eastAsia="Calibri" w:hAnsi="Lato" w:cs="Arial"/>
            <w:color w:val="005A9E"/>
            <w:sz w:val="24"/>
            <w:szCs w:val="24"/>
          </w:rPr>
          <w:t xml:space="preserve"> </w:t>
        </w:r>
      </w:ins>
      <w:r w:rsidR="00535D39">
        <w:rPr>
          <w:rFonts w:ascii="Lato" w:eastAsia="Calibri" w:hAnsi="Lato" w:cs="Arial"/>
          <w:color w:val="005A9E"/>
          <w:sz w:val="24"/>
          <w:szCs w:val="24"/>
        </w:rPr>
        <w:t>websites.</w:t>
      </w:r>
      <w:r w:rsidR="000971A0">
        <w:rPr>
          <w:rFonts w:ascii="Lato" w:eastAsia="Calibri" w:hAnsi="Lato" w:cs="Arial"/>
          <w:color w:val="005A9E"/>
          <w:sz w:val="24"/>
          <w:szCs w:val="24"/>
        </w:rPr>
        <w:t xml:space="preserve"> </w:t>
      </w:r>
    </w:p>
    <w:p w14:paraId="4456A5E7" w14:textId="72216451" w:rsidR="002F197D" w:rsidRDefault="001E754B" w:rsidP="001E754B">
      <w:pPr>
        <w:rPr>
          <w:rFonts w:ascii="Lato" w:eastAsia="Calibri" w:hAnsi="Lato" w:cs="Arial"/>
          <w:b/>
          <w:color w:val="005A9E"/>
          <w:sz w:val="28"/>
          <w:szCs w:val="24"/>
        </w:rPr>
      </w:pPr>
      <w:r w:rsidRPr="00CB6994">
        <w:rPr>
          <w:rFonts w:ascii="Lato" w:eastAsia="Calibri" w:hAnsi="Lato" w:cs="Arial"/>
          <w:color w:val="005A9E"/>
          <w:sz w:val="24"/>
          <w:szCs w:val="24"/>
        </w:rPr>
        <w:t>It can assist consumers to list key information they could have to hand when contacting your firm, there is an example for preparing for a first meeting with a family lawyer on</w:t>
      </w:r>
      <w:r w:rsidR="007D2A1D">
        <w:rPr>
          <w:rFonts w:ascii="Lato" w:eastAsia="Calibri" w:hAnsi="Lato" w:cs="Arial"/>
          <w:color w:val="005A9E"/>
          <w:sz w:val="24"/>
          <w:szCs w:val="24"/>
        </w:rPr>
        <w:t xml:space="preserve"> </w:t>
      </w:r>
      <w:hyperlink r:id="rId23" w:history="1">
        <w:r w:rsidR="007D2A1D" w:rsidRPr="00BD14A8">
          <w:rPr>
            <w:rStyle w:val="Hyperlink"/>
            <w:rFonts w:ascii="Lato" w:eastAsia="Calibri" w:hAnsi="Lato" w:cs="Arial"/>
            <w:sz w:val="24"/>
            <w:szCs w:val="24"/>
          </w:rPr>
          <w:t>Legal Choices</w:t>
        </w:r>
      </w:hyperlink>
      <w:r w:rsidR="007D2A1D">
        <w:rPr>
          <w:rFonts w:ascii="Lato" w:eastAsia="Calibri" w:hAnsi="Lato" w:cs="Arial"/>
          <w:color w:val="005A9E"/>
          <w:sz w:val="24"/>
          <w:szCs w:val="24"/>
        </w:rPr>
        <w:t xml:space="preserve">. </w:t>
      </w:r>
      <w:r w:rsidRPr="00CB6994">
        <w:rPr>
          <w:rFonts w:ascii="Lato" w:eastAsia="Calibri" w:hAnsi="Lato" w:cs="Arial"/>
          <w:color w:val="005A9E"/>
          <w:sz w:val="24"/>
          <w:szCs w:val="24"/>
        </w:rPr>
        <w:t>In this way consumers can start accessing your servic</w:t>
      </w:r>
      <w:r w:rsidR="00DB309E">
        <w:rPr>
          <w:rFonts w:ascii="Lato" w:eastAsia="Calibri" w:hAnsi="Lato" w:cs="Arial"/>
          <w:color w:val="005A9E"/>
          <w:sz w:val="24"/>
          <w:szCs w:val="24"/>
        </w:rPr>
        <w:t xml:space="preserve">e as soon as they contact you. </w:t>
      </w:r>
      <w:r w:rsidR="000405DD">
        <w:rPr>
          <w:rFonts w:ascii="Lato" w:eastAsia="Calibri" w:hAnsi="Lato" w:cs="Arial"/>
          <w:color w:val="005A9E"/>
          <w:sz w:val="24"/>
          <w:szCs w:val="24"/>
        </w:rPr>
        <w:br/>
      </w:r>
      <w:r w:rsidR="000405DD">
        <w:rPr>
          <w:rFonts w:ascii="Lato" w:eastAsia="Calibri" w:hAnsi="Lato" w:cs="Arial"/>
          <w:color w:val="005A9E"/>
          <w:sz w:val="24"/>
          <w:szCs w:val="24"/>
        </w:rPr>
        <w:br/>
      </w:r>
    </w:p>
    <w:p w14:paraId="4B27763E" w14:textId="77777777" w:rsidR="001E754B" w:rsidRPr="000405DD" w:rsidRDefault="001E754B" w:rsidP="001E754B">
      <w:pPr>
        <w:rPr>
          <w:rFonts w:ascii="Lato" w:eastAsia="Calibri" w:hAnsi="Lato" w:cs="Arial"/>
          <w:color w:val="005A9E"/>
          <w:sz w:val="24"/>
          <w:szCs w:val="24"/>
        </w:rPr>
      </w:pPr>
      <w:r w:rsidRPr="00AF0BF4">
        <w:rPr>
          <w:rFonts w:ascii="Lato" w:eastAsia="Calibri" w:hAnsi="Lato" w:cs="Arial"/>
          <w:b/>
          <w:color w:val="005A9E"/>
          <w:sz w:val="28"/>
          <w:szCs w:val="24"/>
        </w:rPr>
        <w:t>Benefits to you</w:t>
      </w:r>
    </w:p>
    <w:p w14:paraId="43F014DF" w14:textId="77777777" w:rsidR="001E754B" w:rsidRPr="00CB6994" w:rsidRDefault="001E754B" w:rsidP="001E754B">
      <w:pPr>
        <w:rPr>
          <w:rFonts w:ascii="Lato" w:eastAsia="Calibri" w:hAnsi="Lato" w:cs="Arial"/>
          <w:color w:val="005A9E"/>
          <w:sz w:val="24"/>
          <w:szCs w:val="24"/>
        </w:rPr>
      </w:pPr>
      <w:bookmarkStart w:id="10" w:name="_Hlk514160032"/>
      <w:r w:rsidRPr="00CB6994">
        <w:rPr>
          <w:rFonts w:ascii="Lato" w:eastAsia="Calibri" w:hAnsi="Lato" w:cs="Arial"/>
          <w:color w:val="005A9E"/>
          <w:sz w:val="24"/>
          <w:szCs w:val="24"/>
        </w:rPr>
        <w:t xml:space="preserve">Consumers value knowing who will be providing the services they are looking to purchase, what services your firm offers and how the work will be carried out for them. Providing details of who will carry out the work and other service provision will allow you to differentiate the services you provide. </w:t>
      </w:r>
      <w:bookmarkEnd w:id="10"/>
    </w:p>
    <w:p w14:paraId="6C5D7B83" w14:textId="77777777" w:rsidR="001E754B" w:rsidRPr="00AF0BF4" w:rsidRDefault="001E754B" w:rsidP="001E754B">
      <w:pPr>
        <w:rPr>
          <w:rFonts w:ascii="Lato" w:eastAsia="Calibri" w:hAnsi="Lato" w:cs="Arial"/>
          <w:b/>
          <w:color w:val="005A9E"/>
          <w:sz w:val="28"/>
          <w:szCs w:val="24"/>
        </w:rPr>
      </w:pPr>
      <w:r w:rsidRPr="00AF0BF4">
        <w:rPr>
          <w:rFonts w:ascii="Lato" w:eastAsia="Calibri" w:hAnsi="Lato" w:cs="Arial"/>
          <w:b/>
          <w:color w:val="005A9E"/>
          <w:sz w:val="28"/>
          <w:szCs w:val="24"/>
        </w:rPr>
        <w:t>Benefits to consumers</w:t>
      </w:r>
    </w:p>
    <w:p w14:paraId="59583BE3"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Consumers can understand what is offered for a price and make an informed decision based on what aspects of service and price are important to them.</w:t>
      </w:r>
    </w:p>
    <w:p w14:paraId="28FE5180"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Consumers will know from the information you provide that your firm has the right experience to help them with their specific legal problem.</w:t>
      </w:r>
    </w:p>
    <w:p w14:paraId="3F8973C4" w14:textId="77777777" w:rsidR="000971A0" w:rsidRDefault="000971A0" w:rsidP="001E754B"/>
    <w:p w14:paraId="172AFEFF" w14:textId="77777777" w:rsidR="001E754B" w:rsidRPr="000405DD" w:rsidRDefault="001E754B" w:rsidP="001E754B">
      <w:pPr>
        <w:rPr>
          <w:rFonts w:ascii="Lato" w:eastAsia="Calibri" w:hAnsi="Lato" w:cs="Arial"/>
          <w:b/>
          <w:color w:val="005A9E"/>
          <w:sz w:val="32"/>
          <w:szCs w:val="24"/>
        </w:rPr>
      </w:pPr>
      <w:r w:rsidRPr="00CB6994">
        <w:rPr>
          <w:rFonts w:ascii="Lato" w:eastAsia="Calibri" w:hAnsi="Lato" w:cs="Arial"/>
          <w:noProof/>
          <w:color w:val="005A9E"/>
          <w:sz w:val="24"/>
          <w:szCs w:val="24"/>
        </w:rPr>
        <w:lastRenderedPageBreak/>
        <mc:AlternateContent>
          <mc:Choice Requires="wps">
            <w:drawing>
              <wp:anchor distT="0" distB="0" distL="114300" distR="114300" simplePos="0" relativeHeight="251666432" behindDoc="0" locked="0" layoutInCell="1" allowOverlap="1" wp14:anchorId="11FF8C92" wp14:editId="13C06906">
                <wp:simplePos x="0" y="0"/>
                <wp:positionH relativeFrom="margin">
                  <wp:posOffset>0</wp:posOffset>
                </wp:positionH>
                <wp:positionV relativeFrom="paragraph">
                  <wp:posOffset>345440</wp:posOffset>
                </wp:positionV>
                <wp:extent cx="5886450" cy="19050"/>
                <wp:effectExtent l="19050" t="19050" r="19050" b="1905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19050"/>
                        </a:xfrm>
                        <a:prstGeom prst="line">
                          <a:avLst/>
                        </a:prstGeom>
                        <a:ln w="38100">
                          <a:solidFill>
                            <a:srgbClr val="005A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76E7D7" id="Straight Connector 23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27.2pt" to="463.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" strokecolor="#005a9e" strokeweight="3pt">
                <v:stroke joinstyle="miter"/>
                <o:lock v:ext="edit" shapetype="f"/>
                <w10:wrap anchorx="margin"/>
              </v:line>
            </w:pict>
          </mc:Fallback>
        </mc:AlternateContent>
      </w:r>
      <w:r w:rsidRPr="00AF0BF4">
        <w:rPr>
          <w:rFonts w:ascii="Lato" w:eastAsia="Calibri" w:hAnsi="Lato" w:cs="Arial"/>
          <w:b/>
          <w:color w:val="005A9E"/>
          <w:sz w:val="32"/>
          <w:szCs w:val="24"/>
        </w:rPr>
        <w:t>Comp</w:t>
      </w:r>
      <w:r w:rsidR="000405DD">
        <w:rPr>
          <w:rFonts w:ascii="Lato" w:eastAsia="Calibri" w:hAnsi="Lato" w:cs="Arial"/>
          <w:b/>
          <w:color w:val="005A9E"/>
          <w:sz w:val="32"/>
          <w:szCs w:val="24"/>
        </w:rPr>
        <w:t xml:space="preserve">laints and redress information </w:t>
      </w:r>
      <w:r w:rsidR="000405DD">
        <w:rPr>
          <w:rFonts w:ascii="Lato" w:eastAsia="Calibri" w:hAnsi="Lato" w:cs="Arial"/>
          <w:b/>
          <w:color w:val="005A9E"/>
          <w:sz w:val="32"/>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26"/>
      </w:tblGrid>
      <w:tr w:rsidR="001E754B" w:rsidRPr="00CB6994" w14:paraId="7CFAEA0A" w14:textId="77777777" w:rsidTr="00DD525D">
        <w:tc>
          <w:tcPr>
            <w:tcW w:w="9350" w:type="dxa"/>
            <w:shd w:val="clear" w:color="auto" w:fill="DEEAF6" w:themeFill="accent5" w:themeFillTint="33"/>
          </w:tcPr>
          <w:p w14:paraId="6785397A" w14:textId="77777777" w:rsidR="001E754B" w:rsidRPr="00CB6994" w:rsidRDefault="001E754B" w:rsidP="00DD525D">
            <w:pPr>
              <w:spacing w:after="160" w:line="259" w:lineRule="auto"/>
              <w:rPr>
                <w:rFonts w:ascii="Lato" w:eastAsia="Calibri" w:hAnsi="Lato" w:cs="Arial"/>
                <w:color w:val="005A9E"/>
                <w:sz w:val="24"/>
                <w:szCs w:val="24"/>
              </w:rPr>
            </w:pPr>
            <w:r w:rsidRPr="00CB6994">
              <w:rPr>
                <w:rFonts w:ascii="Lato" w:eastAsia="Calibri" w:hAnsi="Lato" w:cs="Arial"/>
                <w:color w:val="005A9E"/>
                <w:sz w:val="24"/>
                <w:szCs w:val="24"/>
              </w:rPr>
              <w:t>The Transparency Rules state that you must publish details of your free complaints handling procedure including how and when a complaint can be referred to the Legal Ombudsman and to CILEx Regulation.</w:t>
            </w:r>
          </w:p>
        </w:tc>
      </w:tr>
    </w:tbl>
    <w:p w14:paraId="40F170FA" w14:textId="77777777" w:rsidR="009E2994" w:rsidRDefault="009E2994" w:rsidP="001E754B">
      <w:pPr>
        <w:rPr>
          <w:rFonts w:ascii="Lato" w:eastAsia="Calibri" w:hAnsi="Lato" w:cs="Arial"/>
          <w:color w:val="005A9E"/>
          <w:sz w:val="24"/>
          <w:szCs w:val="24"/>
        </w:rPr>
      </w:pPr>
    </w:p>
    <w:p w14:paraId="0987FDAA" w14:textId="2385B713"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We refer you to our</w:t>
      </w:r>
      <w:r w:rsidR="00991C03">
        <w:rPr>
          <w:rFonts w:ascii="Lato" w:eastAsia="Calibri" w:hAnsi="Lato" w:cs="Arial"/>
          <w:color w:val="005A9E"/>
          <w:sz w:val="24"/>
          <w:szCs w:val="24"/>
        </w:rPr>
        <w:t xml:space="preserve"> </w:t>
      </w:r>
      <w:hyperlink r:id="rId24" w:history="1">
        <w:r w:rsidR="009A1468" w:rsidRPr="004D66B9">
          <w:rPr>
            <w:rStyle w:val="Hyperlink"/>
            <w:rFonts w:ascii="Lato" w:eastAsia="Calibri" w:hAnsi="Lato" w:cs="Arial"/>
            <w:sz w:val="24"/>
            <w:szCs w:val="24"/>
          </w:rPr>
          <w:t>complaint</w:t>
        </w:r>
        <w:r w:rsidR="00E463CB" w:rsidRPr="004D66B9">
          <w:rPr>
            <w:rStyle w:val="Hyperlink"/>
            <w:rFonts w:ascii="Lato" w:eastAsia="Calibri" w:hAnsi="Lato" w:cs="Arial"/>
            <w:sz w:val="24"/>
            <w:szCs w:val="24"/>
          </w:rPr>
          <w:t>s handling information</w:t>
        </w:r>
      </w:hyperlink>
      <w:r w:rsidR="000971A0">
        <w:rPr>
          <w:rFonts w:ascii="Lato" w:eastAsia="Calibri" w:hAnsi="Lato" w:cs="Arial"/>
          <w:color w:val="005A9E"/>
          <w:sz w:val="24"/>
          <w:szCs w:val="24"/>
        </w:rPr>
        <w:t xml:space="preserve"> </w:t>
      </w:r>
      <w:r w:rsidRPr="00CB6994">
        <w:rPr>
          <w:rFonts w:ascii="Lato" w:eastAsia="Calibri" w:hAnsi="Lato" w:cs="Arial"/>
          <w:color w:val="005A9E"/>
          <w:sz w:val="24"/>
          <w:szCs w:val="24"/>
        </w:rPr>
        <w:t>and remind you that your complaints handling procedure must also inform consumers of their right to complain to CILEx Regulation (Principle 5 of the</w:t>
      </w:r>
      <w:r w:rsidR="00E87F74">
        <w:rPr>
          <w:rFonts w:ascii="Lato" w:eastAsia="Calibri" w:hAnsi="Lato" w:cs="Arial"/>
          <w:color w:val="005A9E"/>
          <w:sz w:val="24"/>
          <w:szCs w:val="24"/>
        </w:rPr>
        <w:t xml:space="preserve"> </w:t>
      </w:r>
      <w:hyperlink r:id="rId25" w:history="1">
        <w:r w:rsidR="002E274B" w:rsidRPr="00915B71">
          <w:rPr>
            <w:rStyle w:val="Hyperlink"/>
            <w:rFonts w:ascii="Lato" w:eastAsia="Calibri" w:hAnsi="Lato" w:cs="Arial"/>
            <w:sz w:val="24"/>
            <w:szCs w:val="24"/>
          </w:rPr>
          <w:t>CILEx Code of Conduct</w:t>
        </w:r>
      </w:hyperlink>
      <w:r w:rsidRPr="00CB6994">
        <w:rPr>
          <w:rFonts w:ascii="Lato" w:eastAsia="Calibri" w:hAnsi="Lato" w:cs="Arial"/>
          <w:color w:val="005A9E"/>
          <w:sz w:val="24"/>
          <w:szCs w:val="24"/>
        </w:rPr>
        <w:t>).</w:t>
      </w:r>
    </w:p>
    <w:p w14:paraId="411B2A3D"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We provide some suggestions below of how you may wish to approach presenting details of your complaints procedure in a way that is simple and easy to access.</w:t>
      </w:r>
    </w:p>
    <w:p w14:paraId="4A304AF0" w14:textId="77777777" w:rsidR="001E754B" w:rsidRPr="00AF0BF4" w:rsidRDefault="001E754B" w:rsidP="001E754B">
      <w:pPr>
        <w:rPr>
          <w:rFonts w:ascii="Lato" w:eastAsia="Calibri" w:hAnsi="Lato" w:cs="Arial"/>
          <w:b/>
          <w:color w:val="005A9E"/>
          <w:sz w:val="28"/>
          <w:szCs w:val="24"/>
        </w:rPr>
      </w:pPr>
      <w:r w:rsidRPr="00AF0BF4">
        <w:rPr>
          <w:rFonts w:ascii="Lato" w:eastAsia="Calibri" w:hAnsi="Lato" w:cs="Arial"/>
          <w:b/>
          <w:color w:val="005A9E"/>
          <w:sz w:val="28"/>
          <w:szCs w:val="24"/>
        </w:rPr>
        <w:t>Benefits to you</w:t>
      </w:r>
    </w:p>
    <w:p w14:paraId="39B7BECA"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 xml:space="preserve">Consumers are used to the availability of redress schemes; being up front and explaining that you have a complaints procedure in place in the unlikely event that something should go wrong can offer reassurance to consumers in choosing to use you. </w:t>
      </w:r>
    </w:p>
    <w:p w14:paraId="591F30E9"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You can use this information to:</w:t>
      </w:r>
    </w:p>
    <w:p w14:paraId="1CA43935" w14:textId="77777777" w:rsidR="001E754B" w:rsidRPr="00CB6994" w:rsidRDefault="001E754B" w:rsidP="001E754B">
      <w:pPr>
        <w:numPr>
          <w:ilvl w:val="0"/>
          <w:numId w:val="15"/>
        </w:numPr>
        <w:rPr>
          <w:rFonts w:ascii="Lato" w:eastAsia="Calibri" w:hAnsi="Lato" w:cs="Arial"/>
          <w:color w:val="005A9E"/>
          <w:sz w:val="24"/>
          <w:szCs w:val="24"/>
        </w:rPr>
      </w:pPr>
      <w:r w:rsidRPr="00CB6994">
        <w:rPr>
          <w:rFonts w:ascii="Lato" w:eastAsia="Calibri" w:hAnsi="Lato" w:cs="Arial"/>
          <w:color w:val="005A9E"/>
          <w:sz w:val="24"/>
          <w:szCs w:val="24"/>
        </w:rPr>
        <w:t xml:space="preserve">demonstrate your commitment to providing excellent consumer service and </w:t>
      </w:r>
    </w:p>
    <w:p w14:paraId="63336292" w14:textId="77777777" w:rsidR="001E754B" w:rsidRPr="00CB6994" w:rsidRDefault="001E754B" w:rsidP="001E754B">
      <w:pPr>
        <w:numPr>
          <w:ilvl w:val="0"/>
          <w:numId w:val="15"/>
        </w:numPr>
        <w:rPr>
          <w:rFonts w:ascii="Lato" w:eastAsia="Calibri" w:hAnsi="Lato" w:cs="Arial"/>
          <w:color w:val="005A9E"/>
          <w:sz w:val="24"/>
          <w:szCs w:val="24"/>
        </w:rPr>
      </w:pPr>
      <w:r w:rsidRPr="00CB6994">
        <w:rPr>
          <w:rFonts w:ascii="Lato" w:eastAsia="Calibri" w:hAnsi="Lato" w:cs="Arial"/>
          <w:color w:val="005A9E"/>
          <w:sz w:val="24"/>
          <w:szCs w:val="24"/>
        </w:rPr>
        <w:t xml:space="preserve">emphasise that there is a Legal Ombudsman available. </w:t>
      </w:r>
    </w:p>
    <w:p w14:paraId="45595D58" w14:textId="77777777" w:rsidR="009E2994" w:rsidRDefault="009E2994" w:rsidP="001E754B">
      <w:pPr>
        <w:rPr>
          <w:rFonts w:ascii="Lato" w:eastAsia="Calibri" w:hAnsi="Lato" w:cs="Arial"/>
          <w:b/>
          <w:color w:val="005A9E"/>
          <w:sz w:val="28"/>
          <w:szCs w:val="24"/>
        </w:rPr>
      </w:pPr>
    </w:p>
    <w:p w14:paraId="105EDECD" w14:textId="77777777" w:rsidR="001E754B" w:rsidRPr="00AF0BF4" w:rsidRDefault="001E754B" w:rsidP="001E754B">
      <w:pPr>
        <w:rPr>
          <w:rFonts w:ascii="Lato" w:eastAsia="Calibri" w:hAnsi="Lato" w:cs="Arial"/>
          <w:b/>
          <w:color w:val="005A9E"/>
          <w:sz w:val="28"/>
          <w:szCs w:val="24"/>
        </w:rPr>
      </w:pPr>
      <w:r w:rsidRPr="00AF0BF4">
        <w:rPr>
          <w:rFonts w:ascii="Lato" w:eastAsia="Calibri" w:hAnsi="Lato" w:cs="Arial"/>
          <w:b/>
          <w:color w:val="005A9E"/>
          <w:sz w:val="28"/>
          <w:szCs w:val="24"/>
        </w:rPr>
        <w:t>Benefits to consumers</w:t>
      </w:r>
    </w:p>
    <w:p w14:paraId="22960C2E" w14:textId="77777777" w:rsidR="001E754B" w:rsidRPr="00AF0BF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Consumers need to know that they can complain, easily find out how to do so and know that there is a Legal Ombudsman where they can take unresolved complaints. Providing complaints procedure details on a firm’s website, allows consumers easy access to this important information.</w:t>
      </w:r>
      <w:r>
        <w:rPr>
          <w:rFonts w:ascii="Lato" w:eastAsia="Calibri" w:hAnsi="Lato" w:cs="Arial"/>
          <w:color w:val="005A9E"/>
          <w:sz w:val="24"/>
          <w:szCs w:val="24"/>
        </w:rPr>
        <w:br/>
      </w:r>
    </w:p>
    <w:p w14:paraId="715E12E8" w14:textId="77777777" w:rsidR="001E754B" w:rsidRDefault="001E754B" w:rsidP="001E754B">
      <w:pPr>
        <w:rPr>
          <w:rFonts w:ascii="Lato" w:eastAsia="Calibri" w:hAnsi="Lato" w:cs="Arial"/>
          <w:b/>
          <w:color w:val="005A9E"/>
          <w:sz w:val="32"/>
          <w:szCs w:val="24"/>
        </w:rPr>
      </w:pPr>
      <w:r w:rsidRPr="00AF0BF4">
        <w:rPr>
          <w:rFonts w:ascii="Lato" w:eastAsia="Calibri" w:hAnsi="Lato" w:cs="Arial"/>
          <w:b/>
          <w:color w:val="005A9E"/>
          <w:sz w:val="32"/>
          <w:szCs w:val="24"/>
        </w:rPr>
        <w:t xml:space="preserve">Regulatory information </w:t>
      </w:r>
    </w:p>
    <w:p w14:paraId="41083216" w14:textId="77777777" w:rsidR="001E754B" w:rsidRPr="00AF0BF4" w:rsidRDefault="001E754B" w:rsidP="001E754B">
      <w:pPr>
        <w:rPr>
          <w:rFonts w:ascii="Lato" w:eastAsia="Calibri" w:hAnsi="Lato" w:cs="Arial"/>
          <w:b/>
          <w:color w:val="005A9E"/>
          <w:sz w:val="32"/>
          <w:szCs w:val="24"/>
        </w:rPr>
      </w:pPr>
      <w:r w:rsidRPr="00CB6994">
        <w:rPr>
          <w:rFonts w:ascii="Lato" w:eastAsia="Calibri" w:hAnsi="Lato" w:cs="Arial"/>
          <w:noProof/>
          <w:color w:val="005A9E"/>
          <w:sz w:val="24"/>
          <w:szCs w:val="24"/>
        </w:rPr>
        <mc:AlternateContent>
          <mc:Choice Requires="wps">
            <w:drawing>
              <wp:anchor distT="0" distB="0" distL="114300" distR="114300" simplePos="0" relativeHeight="251667456" behindDoc="0" locked="0" layoutInCell="1" allowOverlap="1" wp14:anchorId="5789D68E" wp14:editId="5DF8FB72">
                <wp:simplePos x="0" y="0"/>
                <wp:positionH relativeFrom="margin">
                  <wp:posOffset>0</wp:posOffset>
                </wp:positionH>
                <wp:positionV relativeFrom="paragraph">
                  <wp:posOffset>18415</wp:posOffset>
                </wp:positionV>
                <wp:extent cx="5886450" cy="19050"/>
                <wp:effectExtent l="19050" t="19050" r="19050" b="1905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19050"/>
                        </a:xfrm>
                        <a:prstGeom prst="line">
                          <a:avLst/>
                        </a:prstGeom>
                        <a:ln w="38100">
                          <a:solidFill>
                            <a:srgbClr val="005A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BA7DC7" id="Straight Connector 237"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1.45pt" to="46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" strokecolor="#005a9e" strokeweight="3pt">
                <v:stroke joinstyle="miter"/>
                <o:lock v:ext="edit" shapetype="f"/>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26"/>
      </w:tblGrid>
      <w:tr w:rsidR="001E754B" w:rsidRPr="00CB6994" w14:paraId="3CE69B95" w14:textId="77777777" w:rsidTr="00DD525D">
        <w:tc>
          <w:tcPr>
            <w:tcW w:w="9350" w:type="dxa"/>
            <w:shd w:val="clear" w:color="auto" w:fill="DEEAF6" w:themeFill="accent5" w:themeFillTint="33"/>
          </w:tcPr>
          <w:p w14:paraId="72764DBB" w14:textId="77777777" w:rsidR="001E754B" w:rsidRPr="00CB6994" w:rsidRDefault="001E754B" w:rsidP="00DD525D">
            <w:pPr>
              <w:spacing w:after="160" w:line="259" w:lineRule="auto"/>
              <w:rPr>
                <w:rFonts w:ascii="Lato" w:eastAsia="Calibri" w:hAnsi="Lato" w:cs="Arial"/>
                <w:color w:val="005A9E"/>
                <w:sz w:val="24"/>
                <w:szCs w:val="24"/>
              </w:rPr>
            </w:pPr>
            <w:r w:rsidRPr="00CB6994">
              <w:rPr>
                <w:rFonts w:ascii="Lato" w:eastAsia="Calibri" w:hAnsi="Lato" w:cs="Arial"/>
                <w:color w:val="005A9E"/>
                <w:sz w:val="24"/>
                <w:szCs w:val="24"/>
              </w:rPr>
              <w:t>The Transparency Rules state that you must:</w:t>
            </w:r>
          </w:p>
          <w:p w14:paraId="3F90F3AC" w14:textId="77777777" w:rsidR="001E754B" w:rsidRPr="00AF0BF4" w:rsidRDefault="001E754B" w:rsidP="001E754B">
            <w:pPr>
              <w:numPr>
                <w:ilvl w:val="0"/>
                <w:numId w:val="18"/>
              </w:numPr>
              <w:spacing w:after="160" w:line="259" w:lineRule="auto"/>
              <w:rPr>
                <w:rFonts w:ascii="Lato" w:eastAsia="Calibri" w:hAnsi="Lato" w:cs="Arial"/>
                <w:color w:val="005A9E"/>
                <w:sz w:val="24"/>
                <w:szCs w:val="24"/>
              </w:rPr>
            </w:pPr>
            <w:r w:rsidRPr="00CB6994">
              <w:rPr>
                <w:rFonts w:ascii="Lato" w:eastAsia="Calibri" w:hAnsi="Lato" w:cs="Arial"/>
                <w:color w:val="005A9E"/>
                <w:sz w:val="24"/>
                <w:szCs w:val="24"/>
              </w:rPr>
              <w:t xml:space="preserve">state that you are required to have Professional Indemnity Insurance (PII) to cover all legal services you </w:t>
            </w:r>
            <w:proofErr w:type="gramStart"/>
            <w:r w:rsidRPr="00CB6994">
              <w:rPr>
                <w:rFonts w:ascii="Lato" w:eastAsia="Calibri" w:hAnsi="Lato" w:cs="Arial"/>
                <w:color w:val="005A9E"/>
                <w:sz w:val="24"/>
                <w:szCs w:val="24"/>
              </w:rPr>
              <w:t>provide</w:t>
            </w:r>
            <w:proofErr w:type="gramEnd"/>
            <w:r w:rsidRPr="00CB6994">
              <w:rPr>
                <w:rFonts w:ascii="Lato" w:eastAsia="Calibri" w:hAnsi="Lato" w:cs="Arial"/>
                <w:color w:val="005A9E"/>
                <w:sz w:val="24"/>
                <w:szCs w:val="24"/>
              </w:rPr>
              <w:t xml:space="preserve"> and it must be clear which legal services are covered by your PII; </w:t>
            </w:r>
          </w:p>
          <w:p w14:paraId="36E0E753" w14:textId="77777777" w:rsidR="001E754B" w:rsidRPr="00CB6994" w:rsidRDefault="001E754B" w:rsidP="001E754B">
            <w:pPr>
              <w:numPr>
                <w:ilvl w:val="0"/>
                <w:numId w:val="18"/>
              </w:numPr>
              <w:spacing w:after="160" w:line="259" w:lineRule="auto"/>
              <w:rPr>
                <w:rFonts w:ascii="Lato" w:eastAsia="Calibri" w:hAnsi="Lato" w:cs="Arial"/>
                <w:color w:val="005A9E"/>
                <w:sz w:val="24"/>
                <w:szCs w:val="24"/>
              </w:rPr>
            </w:pPr>
            <w:r w:rsidRPr="00CB6994">
              <w:rPr>
                <w:rFonts w:ascii="Lato" w:eastAsia="Calibri" w:hAnsi="Lato" w:cs="Arial"/>
                <w:color w:val="005A9E"/>
                <w:sz w:val="24"/>
                <w:szCs w:val="24"/>
              </w:rPr>
              <w:t>make clear the area(s) of law in which you provide legal services that:</w:t>
            </w:r>
          </w:p>
          <w:p w14:paraId="6D172CD2" w14:textId="77777777" w:rsidR="001E754B" w:rsidRPr="00CB6994" w:rsidRDefault="001E754B" w:rsidP="001E754B">
            <w:pPr>
              <w:numPr>
                <w:ilvl w:val="1"/>
                <w:numId w:val="18"/>
              </w:numPr>
              <w:spacing w:after="160" w:line="259" w:lineRule="auto"/>
              <w:rPr>
                <w:rFonts w:ascii="Lato" w:eastAsia="Calibri" w:hAnsi="Lato" w:cs="Arial"/>
                <w:color w:val="005A9E"/>
                <w:sz w:val="24"/>
                <w:szCs w:val="24"/>
              </w:rPr>
            </w:pPr>
            <w:r w:rsidRPr="00CB6994">
              <w:rPr>
                <w:rFonts w:ascii="Lato" w:eastAsia="Calibri" w:hAnsi="Lato" w:cs="Arial"/>
                <w:color w:val="005A9E"/>
                <w:sz w:val="24"/>
                <w:szCs w:val="24"/>
              </w:rPr>
              <w:lastRenderedPageBreak/>
              <w:t xml:space="preserve">you are authorised for, </w:t>
            </w:r>
          </w:p>
          <w:p w14:paraId="2D1F740B" w14:textId="77777777" w:rsidR="001E754B" w:rsidRPr="00CB6994" w:rsidRDefault="001E754B" w:rsidP="001E754B">
            <w:pPr>
              <w:numPr>
                <w:ilvl w:val="1"/>
                <w:numId w:val="18"/>
              </w:numPr>
              <w:spacing w:after="160" w:line="259" w:lineRule="auto"/>
              <w:rPr>
                <w:rFonts w:ascii="Lato" w:eastAsia="Calibri" w:hAnsi="Lato" w:cs="Arial"/>
                <w:color w:val="005A9E"/>
                <w:sz w:val="24"/>
                <w:szCs w:val="24"/>
              </w:rPr>
            </w:pPr>
            <w:r w:rsidRPr="00CB6994">
              <w:rPr>
                <w:rFonts w:ascii="Lato" w:eastAsia="Calibri" w:hAnsi="Lato" w:cs="Arial"/>
                <w:color w:val="005A9E"/>
                <w:sz w:val="24"/>
                <w:szCs w:val="24"/>
              </w:rPr>
              <w:t xml:space="preserve">are covered by CILEx Regulation’s Compensation Arrangements, and </w:t>
            </w:r>
          </w:p>
          <w:p w14:paraId="2AB3984C" w14:textId="77777777" w:rsidR="001E754B" w:rsidRDefault="001E754B" w:rsidP="001E754B">
            <w:pPr>
              <w:numPr>
                <w:ilvl w:val="1"/>
                <w:numId w:val="18"/>
              </w:numPr>
              <w:spacing w:after="160" w:line="259" w:lineRule="auto"/>
              <w:rPr>
                <w:rFonts w:ascii="Lato" w:eastAsia="Calibri" w:hAnsi="Lato" w:cs="Arial"/>
                <w:color w:val="005A9E"/>
                <w:sz w:val="24"/>
                <w:szCs w:val="24"/>
              </w:rPr>
            </w:pPr>
            <w:r w:rsidRPr="00CB6994">
              <w:rPr>
                <w:rFonts w:ascii="Lato" w:eastAsia="Calibri" w:hAnsi="Lato" w:cs="Arial"/>
                <w:color w:val="005A9E"/>
                <w:sz w:val="24"/>
                <w:szCs w:val="24"/>
              </w:rPr>
              <w:t>are not covered by CILEx Regulation’s Compensation Arrangements;</w:t>
            </w:r>
          </w:p>
          <w:p w14:paraId="46E66E55" w14:textId="77777777" w:rsidR="001E754B" w:rsidRDefault="001E754B" w:rsidP="001E754B">
            <w:pPr>
              <w:pStyle w:val="ListParagraph"/>
              <w:numPr>
                <w:ilvl w:val="0"/>
                <w:numId w:val="21"/>
              </w:numPr>
              <w:ind w:left="321" w:hanging="321"/>
              <w:rPr>
                <w:rFonts w:ascii="Lato" w:eastAsia="Calibri" w:hAnsi="Lato" w:cs="Arial"/>
                <w:color w:val="005A9E"/>
                <w:sz w:val="24"/>
                <w:szCs w:val="24"/>
              </w:rPr>
            </w:pPr>
            <w:r w:rsidRPr="00AF0BF4">
              <w:rPr>
                <w:rFonts w:ascii="Lato" w:eastAsia="Calibri" w:hAnsi="Lato" w:cs="Arial"/>
                <w:color w:val="005A9E"/>
                <w:sz w:val="24"/>
                <w:szCs w:val="24"/>
              </w:rPr>
              <w:t>display on your company’s letter headed paper, emails and on the home page of your website the wording that you are “Authorised by CILEx Regulation for..” followed by the area of law in which you have been granted authorisation and your authorisation number; and</w:t>
            </w:r>
          </w:p>
          <w:p w14:paraId="11237ABD" w14:textId="77777777" w:rsidR="001E754B" w:rsidRPr="00AF0BF4" w:rsidRDefault="001E754B" w:rsidP="00DD525D">
            <w:pPr>
              <w:pStyle w:val="ListParagraph"/>
              <w:ind w:left="321"/>
              <w:rPr>
                <w:rFonts w:ascii="Lato" w:eastAsia="Calibri" w:hAnsi="Lato" w:cs="Arial"/>
                <w:color w:val="005A9E"/>
                <w:sz w:val="24"/>
                <w:szCs w:val="24"/>
              </w:rPr>
            </w:pPr>
          </w:p>
          <w:p w14:paraId="19285F8E" w14:textId="77777777" w:rsidR="001E754B" w:rsidRPr="00CB6994" w:rsidRDefault="001E754B" w:rsidP="001E754B">
            <w:pPr>
              <w:numPr>
                <w:ilvl w:val="0"/>
                <w:numId w:val="19"/>
              </w:numPr>
              <w:spacing w:after="160" w:line="259" w:lineRule="auto"/>
              <w:ind w:left="321" w:hanging="321"/>
              <w:rPr>
                <w:rFonts w:ascii="Lato" w:eastAsia="Calibri" w:hAnsi="Lato" w:cs="Arial"/>
                <w:color w:val="005A9E"/>
                <w:sz w:val="24"/>
                <w:szCs w:val="24"/>
              </w:rPr>
            </w:pPr>
            <w:r w:rsidRPr="00CB6994">
              <w:rPr>
                <w:rFonts w:ascii="Lato" w:eastAsia="Calibri" w:hAnsi="Lato" w:cs="Arial"/>
                <w:color w:val="005A9E"/>
                <w:sz w:val="24"/>
                <w:szCs w:val="24"/>
              </w:rPr>
              <w:t>display on the home page of your website the CILEx Regulation logo(s) relating the area(s) in which your firm is authorised to conduct legal services.</w:t>
            </w:r>
          </w:p>
        </w:tc>
      </w:tr>
    </w:tbl>
    <w:p w14:paraId="75EB8A87" w14:textId="77777777" w:rsidR="001E754B" w:rsidRPr="00CB6994" w:rsidRDefault="001E754B" w:rsidP="001E754B">
      <w:pPr>
        <w:rPr>
          <w:rFonts w:ascii="Lato" w:eastAsia="Calibri" w:hAnsi="Lato" w:cs="Arial"/>
          <w:color w:val="005A9E"/>
          <w:sz w:val="24"/>
          <w:szCs w:val="24"/>
        </w:rPr>
      </w:pPr>
    </w:p>
    <w:p w14:paraId="682E505B" w14:textId="3C2C6075" w:rsidR="001E754B" w:rsidRDefault="001E754B" w:rsidP="0002409F">
      <w:pPr>
        <w:rPr>
          <w:rFonts w:ascii="Lato" w:eastAsia="Calibri" w:hAnsi="Lato" w:cs="Arial"/>
          <w:color w:val="005A9E"/>
          <w:sz w:val="24"/>
          <w:szCs w:val="24"/>
        </w:rPr>
      </w:pPr>
      <w:r w:rsidRPr="00CB6994">
        <w:rPr>
          <w:rFonts w:ascii="Lato" w:eastAsia="Calibri" w:hAnsi="Lato" w:cs="Arial"/>
          <w:color w:val="005A9E"/>
          <w:sz w:val="24"/>
          <w:szCs w:val="24"/>
        </w:rPr>
        <w:t xml:space="preserve">You may wish to use a diagram to explain this information and we have suggested a possible way to present this in Annex </w:t>
      </w:r>
      <w:r w:rsidR="00A97708">
        <w:rPr>
          <w:rFonts w:ascii="Lato" w:eastAsia="Calibri" w:hAnsi="Lato" w:cs="Arial"/>
          <w:color w:val="005A9E"/>
          <w:sz w:val="24"/>
          <w:szCs w:val="24"/>
        </w:rPr>
        <w:t>E</w:t>
      </w:r>
      <w:r w:rsidRPr="00CB6994">
        <w:rPr>
          <w:rFonts w:ascii="Lato" w:eastAsia="Calibri" w:hAnsi="Lato" w:cs="Arial"/>
          <w:color w:val="005A9E"/>
          <w:sz w:val="24"/>
          <w:szCs w:val="24"/>
        </w:rPr>
        <w:t>.</w:t>
      </w:r>
    </w:p>
    <w:p w14:paraId="53CDA1E0" w14:textId="77777777" w:rsidR="001E754B" w:rsidRPr="00AF0BF4" w:rsidRDefault="001E754B" w:rsidP="0002409F">
      <w:pPr>
        <w:rPr>
          <w:rFonts w:ascii="Lato" w:eastAsia="Calibri" w:hAnsi="Lato" w:cs="Arial"/>
          <w:b/>
          <w:color w:val="005A9E"/>
          <w:sz w:val="28"/>
          <w:szCs w:val="24"/>
        </w:rPr>
      </w:pPr>
      <w:r w:rsidRPr="00AF0BF4">
        <w:rPr>
          <w:rFonts w:ascii="Lato" w:eastAsia="Calibri" w:hAnsi="Lato" w:cs="Arial"/>
          <w:b/>
          <w:color w:val="005A9E"/>
          <w:sz w:val="28"/>
          <w:szCs w:val="24"/>
        </w:rPr>
        <w:t>Benefits to you</w:t>
      </w:r>
    </w:p>
    <w:p w14:paraId="12C80105" w14:textId="77777777" w:rsidR="00EA2DF0" w:rsidRPr="00BD3AC7"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Research finds that consumers assume all legal service providers are regulated although they are not. You can distinguish yourself as regulated by emphasising the benefits of professional standards and consumer protections offered by PII and possible access to the C</w:t>
      </w:r>
      <w:r w:rsidR="00BD3AC7">
        <w:rPr>
          <w:rFonts w:ascii="Lato" w:eastAsia="Calibri" w:hAnsi="Lato" w:cs="Arial"/>
          <w:color w:val="005A9E"/>
          <w:sz w:val="24"/>
          <w:szCs w:val="24"/>
        </w:rPr>
        <w:t>ILEx Compensation Arrangements.</w:t>
      </w:r>
      <w:r w:rsidR="00BD3AC7">
        <w:rPr>
          <w:rFonts w:ascii="Lato" w:eastAsia="Calibri" w:hAnsi="Lato" w:cs="Arial"/>
          <w:color w:val="005A9E"/>
          <w:sz w:val="24"/>
          <w:szCs w:val="24"/>
        </w:rPr>
        <w:br/>
      </w:r>
    </w:p>
    <w:p w14:paraId="1DDBCCD9" w14:textId="77777777" w:rsidR="001E754B" w:rsidRPr="00AF0BF4" w:rsidRDefault="001E754B" w:rsidP="001E754B">
      <w:pPr>
        <w:rPr>
          <w:rFonts w:ascii="Lato" w:eastAsia="Calibri" w:hAnsi="Lato" w:cs="Arial"/>
          <w:b/>
          <w:color w:val="005A9E"/>
          <w:sz w:val="28"/>
          <w:szCs w:val="24"/>
        </w:rPr>
      </w:pPr>
      <w:r w:rsidRPr="00AF0BF4">
        <w:rPr>
          <w:rFonts w:ascii="Lato" w:eastAsia="Calibri" w:hAnsi="Lato" w:cs="Arial"/>
          <w:b/>
          <w:color w:val="005A9E"/>
          <w:sz w:val="28"/>
          <w:szCs w:val="24"/>
        </w:rPr>
        <w:t>Benefits to consumers</w:t>
      </w:r>
    </w:p>
    <w:p w14:paraId="144E64DF" w14:textId="77777777" w:rsidR="001E754B" w:rsidRPr="00CB6994" w:rsidRDefault="001E754B" w:rsidP="0002409F">
      <w:pPr>
        <w:rPr>
          <w:rFonts w:ascii="Lato" w:eastAsia="Calibri" w:hAnsi="Lato" w:cs="Arial"/>
          <w:color w:val="005A9E"/>
          <w:sz w:val="24"/>
          <w:szCs w:val="24"/>
        </w:rPr>
      </w:pPr>
      <w:r w:rsidRPr="00CB6994">
        <w:rPr>
          <w:rFonts w:ascii="Lato" w:eastAsia="Calibri" w:hAnsi="Lato" w:cs="Arial"/>
          <w:color w:val="005A9E"/>
          <w:sz w:val="24"/>
          <w:szCs w:val="24"/>
        </w:rPr>
        <w:t>Highlighting that your firm is regulated, and the benefits this provides, will enable consumers to make informed choices about the type of firm they wish to use. Consumers can feel reassured by the professional standards and consumer protection benefits that come with the use of a regulated firm.</w:t>
      </w:r>
      <w:r>
        <w:rPr>
          <w:rFonts w:ascii="Lato" w:eastAsia="Calibri" w:hAnsi="Lato" w:cs="Arial"/>
          <w:color w:val="005A9E"/>
          <w:sz w:val="24"/>
          <w:szCs w:val="24"/>
        </w:rPr>
        <w:br/>
      </w:r>
    </w:p>
    <w:p w14:paraId="1E806FCB" w14:textId="77777777" w:rsidR="00BD3AC7" w:rsidRDefault="001E754B" w:rsidP="0002409F">
      <w:pPr>
        <w:rPr>
          <w:rFonts w:ascii="Lato" w:eastAsia="Calibri" w:hAnsi="Lato" w:cs="Arial"/>
          <w:b/>
          <w:color w:val="005A9E"/>
          <w:sz w:val="32"/>
          <w:szCs w:val="24"/>
        </w:rPr>
      </w:pPr>
      <w:r w:rsidRPr="00CB6994">
        <w:rPr>
          <w:rFonts w:ascii="Lato" w:eastAsia="Calibri" w:hAnsi="Lato" w:cs="Arial"/>
          <w:noProof/>
          <w:color w:val="005A9E"/>
          <w:sz w:val="24"/>
          <w:szCs w:val="24"/>
        </w:rPr>
        <mc:AlternateContent>
          <mc:Choice Requires="wps">
            <w:drawing>
              <wp:anchor distT="0" distB="0" distL="114300" distR="114300" simplePos="0" relativeHeight="251668480" behindDoc="0" locked="0" layoutInCell="1" allowOverlap="1" wp14:anchorId="33D339E7" wp14:editId="49612590">
                <wp:simplePos x="0" y="0"/>
                <wp:positionH relativeFrom="margin">
                  <wp:posOffset>0</wp:posOffset>
                </wp:positionH>
                <wp:positionV relativeFrom="paragraph">
                  <wp:posOffset>304165</wp:posOffset>
                </wp:positionV>
                <wp:extent cx="5886450" cy="19050"/>
                <wp:effectExtent l="19050" t="19050" r="19050" b="1905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19050"/>
                        </a:xfrm>
                        <a:prstGeom prst="line">
                          <a:avLst/>
                        </a:prstGeom>
                        <a:ln w="38100">
                          <a:solidFill>
                            <a:srgbClr val="005A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C6EB22" id="Straight Connector 238"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23.95pt" to="46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" strokecolor="#005a9e" strokeweight="3pt">
                <v:stroke joinstyle="miter"/>
                <o:lock v:ext="edit" shapetype="f"/>
                <w10:wrap anchorx="margin"/>
              </v:line>
            </w:pict>
          </mc:Fallback>
        </mc:AlternateContent>
      </w:r>
      <w:r w:rsidRPr="00AF0BF4">
        <w:rPr>
          <w:rFonts w:ascii="Lato" w:eastAsia="Calibri" w:hAnsi="Lato" w:cs="Arial"/>
          <w:b/>
          <w:color w:val="005A9E"/>
          <w:sz w:val="32"/>
          <w:szCs w:val="24"/>
        </w:rPr>
        <w:t xml:space="preserve">Quality of your services </w:t>
      </w:r>
    </w:p>
    <w:p w14:paraId="404D7BBD" w14:textId="77777777" w:rsidR="00F560F3" w:rsidRDefault="00F560F3" w:rsidP="009E2994">
      <w:pPr>
        <w:spacing w:after="120"/>
        <w:rPr>
          <w:rFonts w:ascii="Lato" w:eastAsia="Calibri" w:hAnsi="Lato" w:cs="Arial"/>
          <w:color w:val="005A9E"/>
          <w:sz w:val="24"/>
          <w:szCs w:val="24"/>
        </w:rPr>
      </w:pPr>
    </w:p>
    <w:p w14:paraId="7790D5F4" w14:textId="77777777" w:rsidR="00F560F3" w:rsidRDefault="001E754B" w:rsidP="009E2994">
      <w:pPr>
        <w:spacing w:after="120"/>
        <w:rPr>
          <w:rFonts w:ascii="Lato" w:eastAsia="Calibri" w:hAnsi="Lato" w:cs="Arial"/>
          <w:color w:val="005A9E"/>
          <w:sz w:val="24"/>
          <w:szCs w:val="24"/>
        </w:rPr>
      </w:pPr>
      <w:r w:rsidRPr="00CB6994">
        <w:rPr>
          <w:rFonts w:ascii="Lato" w:eastAsia="Calibri" w:hAnsi="Lato" w:cs="Arial"/>
          <w:color w:val="005A9E"/>
          <w:sz w:val="24"/>
          <w:szCs w:val="24"/>
        </w:rPr>
        <w:t xml:space="preserve">Consumers are looking for information which feeds into the quality of your services, so they can assess value for money. </w:t>
      </w:r>
    </w:p>
    <w:p w14:paraId="0A6CD8BF" w14:textId="77777777" w:rsidR="00F560F3" w:rsidRDefault="001E754B" w:rsidP="009E2994">
      <w:pPr>
        <w:spacing w:after="120"/>
        <w:rPr>
          <w:rFonts w:ascii="Lato" w:eastAsia="Calibri" w:hAnsi="Lato" w:cs="Arial"/>
          <w:b/>
          <w:color w:val="005A9E"/>
          <w:sz w:val="28"/>
          <w:szCs w:val="24"/>
        </w:rPr>
      </w:pPr>
      <w:r w:rsidRPr="00AF0BF4">
        <w:rPr>
          <w:rFonts w:ascii="Lato" w:eastAsia="Calibri" w:hAnsi="Lato" w:cs="Arial"/>
          <w:b/>
          <w:color w:val="005A9E"/>
          <w:sz w:val="28"/>
          <w:szCs w:val="24"/>
        </w:rPr>
        <w:t xml:space="preserve">Client feedback </w:t>
      </w:r>
    </w:p>
    <w:p w14:paraId="0CC3C878" w14:textId="58E0A152" w:rsidR="001E754B" w:rsidRPr="00F560F3" w:rsidRDefault="001E754B" w:rsidP="009E2994">
      <w:pPr>
        <w:spacing w:after="120"/>
        <w:rPr>
          <w:rFonts w:ascii="Lato" w:eastAsia="Calibri" w:hAnsi="Lato" w:cs="Arial"/>
          <w:b/>
          <w:color w:val="005A9E"/>
          <w:sz w:val="28"/>
          <w:szCs w:val="24"/>
        </w:rPr>
      </w:pPr>
      <w:r w:rsidRPr="00CB6994">
        <w:rPr>
          <w:rFonts w:ascii="Lato" w:eastAsia="Calibri" w:hAnsi="Lato" w:cs="Arial"/>
          <w:color w:val="005A9E"/>
          <w:sz w:val="24"/>
          <w:szCs w:val="24"/>
        </w:rPr>
        <w:t xml:space="preserve">We encourage you to publish </w:t>
      </w:r>
      <w:bookmarkStart w:id="11" w:name="_Hlk513627677"/>
      <w:r w:rsidRPr="00CB6994">
        <w:rPr>
          <w:rFonts w:ascii="Lato" w:eastAsia="Calibri" w:hAnsi="Lato" w:cs="Arial"/>
          <w:color w:val="005A9E"/>
          <w:sz w:val="24"/>
          <w:szCs w:val="24"/>
        </w:rPr>
        <w:t xml:space="preserve">client feedback/testimonials </w:t>
      </w:r>
      <w:bookmarkEnd w:id="11"/>
      <w:r w:rsidRPr="00CB6994">
        <w:rPr>
          <w:rFonts w:ascii="Lato" w:eastAsia="Calibri" w:hAnsi="Lato" w:cs="Arial"/>
          <w:color w:val="005A9E"/>
          <w:sz w:val="24"/>
          <w:szCs w:val="24"/>
        </w:rPr>
        <w:t>on your website or via a third-party platform. Independent services have been set up over recent years which collect and publish client reviews and you may wish to consider use of one of these. You can often demonstrate your commitment to consumer service by providing a positive response in the unlikely event of receiving negative feedback. We suggest that you look at our information on our website at</w:t>
      </w:r>
      <w:r w:rsidR="009448D1">
        <w:rPr>
          <w:rFonts w:ascii="Lato" w:eastAsia="Calibri" w:hAnsi="Lato" w:cs="Arial"/>
          <w:color w:val="005A9E"/>
          <w:sz w:val="24"/>
          <w:szCs w:val="24"/>
        </w:rPr>
        <w:t xml:space="preserve"> </w:t>
      </w:r>
      <w:hyperlink r:id="rId26" w:history="1">
        <w:r w:rsidR="009448D1" w:rsidRPr="004D4ED5">
          <w:rPr>
            <w:rStyle w:val="Hyperlink"/>
            <w:rFonts w:ascii="Lato" w:eastAsia="Calibri" w:hAnsi="Lato" w:cs="Arial"/>
            <w:sz w:val="24"/>
            <w:szCs w:val="24"/>
            <w14:textFill>
              <w14:solidFill>
                <w14:srgbClr w14:val="0000FF">
                  <w14:lumMod w14:val="75000"/>
                </w14:srgbClr>
              </w14:solidFill>
            </w14:textFill>
          </w:rPr>
          <w:t>online reviews and endorsements</w:t>
        </w:r>
      </w:hyperlink>
      <w:r w:rsidR="009448D1">
        <w:rPr>
          <w:rFonts w:ascii="Lato" w:eastAsia="Calibri" w:hAnsi="Lato" w:cs="Arial"/>
          <w:color w:val="005A9E"/>
          <w:sz w:val="24"/>
          <w:szCs w:val="24"/>
        </w:rPr>
        <w:t xml:space="preserve">. </w:t>
      </w:r>
    </w:p>
    <w:p w14:paraId="4DEE5618" w14:textId="77777777" w:rsidR="001E754B" w:rsidRPr="00AF0BF4" w:rsidRDefault="001E754B" w:rsidP="001E754B">
      <w:pPr>
        <w:rPr>
          <w:rFonts w:ascii="Lato" w:eastAsia="Calibri" w:hAnsi="Lato" w:cs="Arial"/>
          <w:b/>
          <w:color w:val="005A9E"/>
          <w:sz w:val="28"/>
          <w:szCs w:val="24"/>
        </w:rPr>
      </w:pPr>
      <w:r w:rsidRPr="00AF0BF4">
        <w:rPr>
          <w:rFonts w:ascii="Lato" w:eastAsia="Calibri" w:hAnsi="Lato" w:cs="Arial"/>
          <w:b/>
          <w:color w:val="005A9E"/>
          <w:sz w:val="28"/>
          <w:szCs w:val="24"/>
        </w:rPr>
        <w:t>Benefits to you</w:t>
      </w:r>
    </w:p>
    <w:p w14:paraId="4B69C0E4" w14:textId="77777777" w:rsidR="001E754B"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lastRenderedPageBreak/>
        <w:t xml:space="preserve">Reviews often bring out the positive aspects of the service you offer and enable you to share these with consumers and differentiate the service you offer. </w:t>
      </w:r>
    </w:p>
    <w:p w14:paraId="3319D36E" w14:textId="77777777" w:rsidR="001E754B" w:rsidRPr="00AF0BF4" w:rsidRDefault="001E754B" w:rsidP="001E754B">
      <w:pPr>
        <w:rPr>
          <w:rFonts w:ascii="Lato" w:eastAsia="Calibri" w:hAnsi="Lato" w:cs="Arial"/>
          <w:b/>
          <w:color w:val="005A9E"/>
          <w:sz w:val="28"/>
          <w:szCs w:val="24"/>
        </w:rPr>
      </w:pPr>
      <w:r w:rsidRPr="00AF0BF4">
        <w:rPr>
          <w:rFonts w:ascii="Lato" w:eastAsia="Calibri" w:hAnsi="Lato" w:cs="Arial"/>
          <w:b/>
          <w:color w:val="005A9E"/>
          <w:sz w:val="28"/>
          <w:szCs w:val="24"/>
        </w:rPr>
        <w:t>Benefits to consumers</w:t>
      </w:r>
    </w:p>
    <w:p w14:paraId="00D0EC52"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 xml:space="preserve">People rarely have legal needs, so they are unable to build up a personal knowledge of legal services providers. Consumers are used to including reviews in decision making for purchasing services and products and can benefit from the views of those who have used your services when deciding which firm to use. </w:t>
      </w:r>
    </w:p>
    <w:p w14:paraId="6A06B298" w14:textId="77777777" w:rsidR="00BD6213" w:rsidRDefault="00BD6213" w:rsidP="001E754B">
      <w:pPr>
        <w:rPr>
          <w:rFonts w:ascii="Lato" w:eastAsia="Calibri" w:hAnsi="Lato" w:cs="Arial"/>
          <w:b/>
          <w:color w:val="005A9E"/>
          <w:sz w:val="32"/>
          <w:szCs w:val="24"/>
        </w:rPr>
      </w:pPr>
    </w:p>
    <w:p w14:paraId="1DFE62E3" w14:textId="77777777" w:rsidR="001E754B" w:rsidRPr="00BD3AC7" w:rsidRDefault="00BD3AC7" w:rsidP="001E754B">
      <w:pPr>
        <w:rPr>
          <w:rFonts w:ascii="Lato" w:eastAsia="Calibri" w:hAnsi="Lato" w:cs="Arial"/>
          <w:b/>
          <w:color w:val="005A9E"/>
          <w:sz w:val="32"/>
          <w:szCs w:val="24"/>
        </w:rPr>
      </w:pPr>
      <w:r w:rsidRPr="00CB6994">
        <w:rPr>
          <w:rFonts w:ascii="Lato" w:eastAsia="Calibri" w:hAnsi="Lato" w:cs="Arial"/>
          <w:noProof/>
          <w:color w:val="005A9E"/>
          <w:sz w:val="24"/>
          <w:szCs w:val="24"/>
        </w:rPr>
        <mc:AlternateContent>
          <mc:Choice Requires="wps">
            <w:drawing>
              <wp:anchor distT="0" distB="0" distL="114300" distR="114300" simplePos="0" relativeHeight="251669504" behindDoc="0" locked="0" layoutInCell="1" allowOverlap="1" wp14:anchorId="2EEAEC91" wp14:editId="058235B2">
                <wp:simplePos x="0" y="0"/>
                <wp:positionH relativeFrom="margin">
                  <wp:posOffset>-21265</wp:posOffset>
                </wp:positionH>
                <wp:positionV relativeFrom="paragraph">
                  <wp:posOffset>309112</wp:posOffset>
                </wp:positionV>
                <wp:extent cx="5886450" cy="19050"/>
                <wp:effectExtent l="19050" t="19050" r="19050" b="1905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19050"/>
                        </a:xfrm>
                        <a:prstGeom prst="line">
                          <a:avLst/>
                        </a:prstGeom>
                        <a:ln w="38100">
                          <a:solidFill>
                            <a:srgbClr val="005A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C056E7" id="Straight Connector 239"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65pt,24.35pt" to="461.8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" strokecolor="#005a9e" strokeweight="3pt">
                <v:stroke joinstyle="miter"/>
                <o:lock v:ext="edit" shapetype="f"/>
                <w10:wrap anchorx="margin"/>
              </v:line>
            </w:pict>
          </mc:Fallback>
        </mc:AlternateContent>
      </w:r>
      <w:r w:rsidR="001E754B" w:rsidRPr="0002409F">
        <w:rPr>
          <w:rFonts w:ascii="Lato" w:eastAsia="Calibri" w:hAnsi="Lato" w:cs="Arial"/>
          <w:b/>
          <w:color w:val="005A9E"/>
          <w:sz w:val="32"/>
          <w:szCs w:val="24"/>
        </w:rPr>
        <w:t>How to approach prov</w:t>
      </w:r>
      <w:r>
        <w:rPr>
          <w:rFonts w:ascii="Lato" w:eastAsia="Calibri" w:hAnsi="Lato" w:cs="Arial"/>
          <w:b/>
          <w:color w:val="005A9E"/>
          <w:sz w:val="32"/>
          <w:szCs w:val="24"/>
        </w:rPr>
        <w:t xml:space="preserve">iding transparency information </w:t>
      </w:r>
      <w:r>
        <w:rPr>
          <w:rFonts w:ascii="Lato" w:eastAsia="Calibri" w:hAnsi="Lato" w:cs="Arial"/>
          <w:b/>
          <w:color w:val="005A9E"/>
          <w:sz w:val="32"/>
          <w:szCs w:val="24"/>
        </w:rPr>
        <w:br/>
      </w:r>
    </w:p>
    <w:p w14:paraId="43247276" w14:textId="77777777" w:rsidR="001E754B" w:rsidRPr="00AF0BF4" w:rsidRDefault="001E754B" w:rsidP="001E754B">
      <w:pPr>
        <w:rPr>
          <w:rFonts w:ascii="Lato" w:eastAsia="Calibri" w:hAnsi="Lato" w:cs="Arial"/>
          <w:b/>
          <w:color w:val="005A9E"/>
          <w:sz w:val="28"/>
          <w:szCs w:val="24"/>
        </w:rPr>
      </w:pPr>
      <w:r w:rsidRPr="00AF0BF4">
        <w:rPr>
          <w:rFonts w:ascii="Lato" w:eastAsia="Calibri" w:hAnsi="Lato" w:cs="Arial"/>
          <w:b/>
          <w:color w:val="005A9E"/>
          <w:sz w:val="28"/>
          <w:szCs w:val="24"/>
        </w:rPr>
        <w:t>W</w:t>
      </w:r>
      <w:r w:rsidR="00D07802">
        <w:rPr>
          <w:rFonts w:ascii="Lato" w:eastAsia="Calibri" w:hAnsi="Lato" w:cs="Arial"/>
          <w:b/>
          <w:color w:val="005A9E"/>
          <w:sz w:val="28"/>
          <w:szCs w:val="24"/>
        </w:rPr>
        <w:t>ebsite publication</w:t>
      </w:r>
    </w:p>
    <w:p w14:paraId="6847E418" w14:textId="77777777" w:rsidR="001A5495" w:rsidRDefault="001E754B" w:rsidP="00D07802">
      <w:pPr>
        <w:rPr>
          <w:rFonts w:ascii="Lato" w:eastAsia="Calibri" w:hAnsi="Lato" w:cs="Arial"/>
          <w:b/>
          <w:color w:val="005A9E"/>
          <w:sz w:val="24"/>
          <w:szCs w:val="24"/>
        </w:rPr>
      </w:pPr>
      <w:r w:rsidRPr="00CB6994">
        <w:rPr>
          <w:rFonts w:ascii="Lato" w:eastAsia="Calibri" w:hAnsi="Lato" w:cs="Arial"/>
          <w:color w:val="005A9E"/>
          <w:sz w:val="24"/>
          <w:szCs w:val="24"/>
        </w:rPr>
        <w:t>We would suggest that you consider the following aspects of your website</w:t>
      </w:r>
      <w:r w:rsidR="005866BA">
        <w:rPr>
          <w:rFonts w:ascii="Lato" w:eastAsia="Calibri" w:hAnsi="Lato" w:cs="Arial"/>
          <w:color w:val="005A9E"/>
          <w:sz w:val="24"/>
          <w:szCs w:val="24"/>
        </w:rPr>
        <w:t>.</w:t>
      </w:r>
      <w:r w:rsidR="005866BA">
        <w:rPr>
          <w:rFonts w:ascii="Lato" w:eastAsia="Calibri" w:hAnsi="Lato" w:cs="Arial"/>
          <w:color w:val="005A9E"/>
          <w:sz w:val="24"/>
          <w:szCs w:val="24"/>
        </w:rPr>
        <w:br/>
      </w:r>
    </w:p>
    <w:p w14:paraId="290654A5" w14:textId="77777777" w:rsidR="001E754B" w:rsidRPr="00BD3AC7" w:rsidRDefault="001E754B" w:rsidP="00D07802">
      <w:pPr>
        <w:rPr>
          <w:rFonts w:ascii="Lato" w:eastAsia="Calibri" w:hAnsi="Lato" w:cs="Arial"/>
          <w:color w:val="005A9E"/>
          <w:sz w:val="24"/>
          <w:szCs w:val="24"/>
        </w:rPr>
      </w:pPr>
      <w:r w:rsidRPr="00AF0BF4">
        <w:rPr>
          <w:rFonts w:ascii="Lato" w:eastAsia="Calibri" w:hAnsi="Lato" w:cs="Arial"/>
          <w:b/>
          <w:color w:val="005A9E"/>
          <w:sz w:val="24"/>
          <w:szCs w:val="24"/>
        </w:rPr>
        <w:t>Navigation</w:t>
      </w:r>
    </w:p>
    <w:p w14:paraId="72EA154E" w14:textId="77777777" w:rsidR="001E754B" w:rsidRPr="00CB6994" w:rsidRDefault="001E754B" w:rsidP="00D07802">
      <w:pPr>
        <w:rPr>
          <w:rFonts w:ascii="Lato" w:eastAsia="Calibri" w:hAnsi="Lato" w:cs="Arial"/>
          <w:color w:val="005A9E"/>
          <w:sz w:val="24"/>
          <w:szCs w:val="24"/>
        </w:rPr>
      </w:pPr>
      <w:r w:rsidRPr="00CB6994">
        <w:rPr>
          <w:rFonts w:ascii="Lato" w:eastAsia="Calibri" w:hAnsi="Lato" w:cs="Arial"/>
          <w:color w:val="005A9E"/>
          <w:sz w:val="24"/>
          <w:szCs w:val="24"/>
        </w:rPr>
        <w:t>Recent research</w:t>
      </w:r>
      <w:r w:rsidRPr="00CB6994">
        <w:rPr>
          <w:rFonts w:ascii="Lato" w:eastAsia="Calibri" w:hAnsi="Lato" w:cs="Arial"/>
          <w:color w:val="005A9E"/>
          <w:sz w:val="24"/>
          <w:szCs w:val="24"/>
          <w:vertAlign w:val="superscript"/>
        </w:rPr>
        <w:footnoteReference w:id="2"/>
      </w:r>
      <w:r w:rsidRPr="00CB6994">
        <w:rPr>
          <w:rFonts w:ascii="Lato" w:eastAsia="Calibri" w:hAnsi="Lato" w:cs="Arial"/>
          <w:color w:val="005A9E"/>
          <w:sz w:val="24"/>
          <w:szCs w:val="24"/>
        </w:rPr>
        <w:t xml:space="preserve"> finds that the ease with which information can be accessed can have a large effect on consumers’ ability and willingness to find and use it. Consider how you can make your website simple to navigate. Make it easy for consumers to find information on the Home page of your website, or via a link which is easy to locate on the Home page. </w:t>
      </w:r>
    </w:p>
    <w:p w14:paraId="52543A96" w14:textId="77777777" w:rsidR="001E754B" w:rsidRPr="00AF0BF4" w:rsidRDefault="001E754B" w:rsidP="00D07802">
      <w:pPr>
        <w:rPr>
          <w:rFonts w:ascii="Lato" w:eastAsia="Calibri" w:hAnsi="Lato" w:cs="Arial"/>
          <w:b/>
          <w:color w:val="005A9E"/>
          <w:sz w:val="24"/>
          <w:szCs w:val="24"/>
        </w:rPr>
      </w:pPr>
      <w:r w:rsidRPr="00AF0BF4">
        <w:rPr>
          <w:rFonts w:ascii="Lato" w:eastAsia="Calibri" w:hAnsi="Lato" w:cs="Arial"/>
          <w:b/>
          <w:color w:val="005A9E"/>
          <w:sz w:val="24"/>
          <w:szCs w:val="24"/>
        </w:rPr>
        <w:t>Accessibility</w:t>
      </w:r>
    </w:p>
    <w:p w14:paraId="04587BB1" w14:textId="77777777" w:rsidR="00D07802" w:rsidRDefault="001E754B" w:rsidP="00D07802">
      <w:pPr>
        <w:rPr>
          <w:rFonts w:ascii="Lato" w:eastAsia="Calibri" w:hAnsi="Lato" w:cs="Arial"/>
          <w:color w:val="005A9E"/>
          <w:sz w:val="24"/>
          <w:szCs w:val="24"/>
        </w:rPr>
      </w:pPr>
      <w:r w:rsidRPr="00CB6994">
        <w:rPr>
          <w:rFonts w:ascii="Lato" w:eastAsia="Calibri" w:hAnsi="Lato" w:cs="Arial"/>
          <w:color w:val="005A9E"/>
          <w:sz w:val="24"/>
          <w:szCs w:val="24"/>
        </w:rPr>
        <w:t>It is good practice to ensure that your website is accessible and can be used by individuals using assistive technology. This will help you engage with a wide range of consumers.</w:t>
      </w:r>
    </w:p>
    <w:p w14:paraId="518DD7B1" w14:textId="77777777" w:rsidR="001E754B" w:rsidRPr="00D07802" w:rsidRDefault="001E754B" w:rsidP="00D07802">
      <w:pPr>
        <w:rPr>
          <w:rFonts w:ascii="Lato" w:eastAsia="Calibri" w:hAnsi="Lato" w:cs="Arial"/>
          <w:color w:val="005A9E"/>
          <w:sz w:val="24"/>
          <w:szCs w:val="24"/>
        </w:rPr>
      </w:pPr>
      <w:r w:rsidRPr="00AF0BF4">
        <w:rPr>
          <w:rFonts w:ascii="Lato" w:eastAsia="Calibri" w:hAnsi="Lato" w:cs="Arial"/>
          <w:b/>
          <w:color w:val="005A9E"/>
          <w:sz w:val="24"/>
          <w:szCs w:val="24"/>
        </w:rPr>
        <w:t>Tools</w:t>
      </w:r>
    </w:p>
    <w:p w14:paraId="49988973" w14:textId="77777777" w:rsidR="00D07802" w:rsidRDefault="001E754B" w:rsidP="00D07802">
      <w:pPr>
        <w:rPr>
          <w:rFonts w:ascii="Lato" w:eastAsia="Calibri" w:hAnsi="Lato" w:cs="Arial"/>
          <w:color w:val="005A9E"/>
          <w:sz w:val="24"/>
          <w:szCs w:val="24"/>
        </w:rPr>
      </w:pPr>
      <w:r w:rsidRPr="00CB6994">
        <w:rPr>
          <w:rFonts w:ascii="Lato" w:eastAsia="Calibri" w:hAnsi="Lato" w:cs="Arial"/>
          <w:color w:val="005A9E"/>
          <w:sz w:val="24"/>
          <w:szCs w:val="24"/>
        </w:rPr>
        <w:t>You may wish to consider the use of website tools, such as the information icon “</w:t>
      </w:r>
      <w:proofErr w:type="spellStart"/>
      <w:r w:rsidRPr="00CB6994">
        <w:rPr>
          <w:rFonts w:ascii="Lato" w:eastAsia="Calibri" w:hAnsi="Lato" w:cs="Arial"/>
          <w:color w:val="005A9E"/>
          <w:sz w:val="24"/>
          <w:szCs w:val="24"/>
        </w:rPr>
        <w:t>i</w:t>
      </w:r>
      <w:proofErr w:type="spellEnd"/>
      <w:r w:rsidRPr="00CB6994">
        <w:rPr>
          <w:rFonts w:ascii="Lato" w:eastAsia="Calibri" w:hAnsi="Lato" w:cs="Arial"/>
          <w:color w:val="005A9E"/>
          <w:sz w:val="24"/>
          <w:szCs w:val="24"/>
        </w:rPr>
        <w:t>” which can be hovered over to reveal explanations. In this way you can provide information for consumers who value more in-depth explanations while keeping initial presentations simple and easy to understand.</w:t>
      </w:r>
    </w:p>
    <w:p w14:paraId="7BDDED0C" w14:textId="77777777" w:rsidR="001E754B" w:rsidRPr="00D07802" w:rsidRDefault="001E754B" w:rsidP="00D07802">
      <w:pPr>
        <w:rPr>
          <w:rFonts w:ascii="Lato" w:eastAsia="Calibri" w:hAnsi="Lato" w:cs="Arial"/>
          <w:color w:val="005A9E"/>
          <w:sz w:val="24"/>
          <w:szCs w:val="24"/>
        </w:rPr>
      </w:pPr>
      <w:r w:rsidRPr="00AF0BF4">
        <w:rPr>
          <w:rFonts w:ascii="Lato" w:eastAsia="Calibri" w:hAnsi="Lato" w:cs="Arial"/>
          <w:b/>
          <w:color w:val="005A9E"/>
          <w:sz w:val="24"/>
          <w:szCs w:val="24"/>
        </w:rPr>
        <w:t>Accuracy</w:t>
      </w:r>
    </w:p>
    <w:p w14:paraId="0BDBD142" w14:textId="77777777" w:rsidR="001E754B" w:rsidRPr="00CB6994" w:rsidRDefault="001E754B" w:rsidP="00D07802">
      <w:pPr>
        <w:rPr>
          <w:rFonts w:ascii="Lato" w:eastAsia="Calibri" w:hAnsi="Lato" w:cs="Arial"/>
          <w:color w:val="005A9E"/>
          <w:sz w:val="24"/>
          <w:szCs w:val="24"/>
        </w:rPr>
      </w:pPr>
      <w:r w:rsidRPr="00CB6994">
        <w:rPr>
          <w:rFonts w:ascii="Lato" w:eastAsia="Calibri" w:hAnsi="Lato" w:cs="Arial"/>
          <w:color w:val="005A9E"/>
          <w:sz w:val="24"/>
          <w:szCs w:val="24"/>
        </w:rPr>
        <w:t>It makes sense to regularly check that the information on your website is accurate and up to date; and to frequently test and fix any links to other websites.</w:t>
      </w:r>
    </w:p>
    <w:p w14:paraId="0AF79A09" w14:textId="77777777" w:rsidR="001E754B" w:rsidRPr="00AF0BF4" w:rsidRDefault="001E754B" w:rsidP="001E754B">
      <w:pPr>
        <w:rPr>
          <w:rFonts w:ascii="Lato" w:eastAsia="Calibri" w:hAnsi="Lato" w:cs="Arial"/>
          <w:b/>
          <w:color w:val="005A9E"/>
          <w:sz w:val="24"/>
          <w:szCs w:val="24"/>
        </w:rPr>
      </w:pPr>
      <w:r w:rsidRPr="00AF0BF4">
        <w:rPr>
          <w:rFonts w:ascii="Lato" w:eastAsia="Calibri" w:hAnsi="Lato" w:cs="Arial"/>
          <w:b/>
          <w:color w:val="005A9E"/>
          <w:sz w:val="24"/>
          <w:szCs w:val="24"/>
        </w:rPr>
        <w:t>Contact Details</w:t>
      </w:r>
    </w:p>
    <w:p w14:paraId="57DD0291" w14:textId="77777777" w:rsidR="00D07802"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lastRenderedPageBreak/>
        <w:t xml:space="preserve">It is important to provide contact details on your website, for example, email and telephone number. Consumers may wish to contact you to check out their understanding of website information and or gain a sense of rapport and approachability. </w:t>
      </w:r>
    </w:p>
    <w:p w14:paraId="54B85076" w14:textId="77777777" w:rsidR="00EF46F6" w:rsidRDefault="00EF46F6" w:rsidP="000C19F2">
      <w:pPr>
        <w:rPr>
          <w:rFonts w:ascii="Lato" w:eastAsia="Calibri" w:hAnsi="Lato" w:cs="Arial"/>
          <w:b/>
          <w:color w:val="005A9E"/>
          <w:sz w:val="28"/>
          <w:szCs w:val="24"/>
        </w:rPr>
      </w:pPr>
    </w:p>
    <w:p w14:paraId="3DF3AC43" w14:textId="77777777" w:rsidR="00D07802" w:rsidRPr="00AF0BF4" w:rsidRDefault="00D07802" w:rsidP="000C19F2">
      <w:pPr>
        <w:rPr>
          <w:rFonts w:ascii="Lato" w:eastAsia="Calibri" w:hAnsi="Lato" w:cs="Arial"/>
          <w:b/>
          <w:color w:val="005A9E"/>
          <w:sz w:val="28"/>
          <w:szCs w:val="24"/>
        </w:rPr>
      </w:pPr>
      <w:r w:rsidRPr="00AF0BF4">
        <w:rPr>
          <w:rFonts w:ascii="Lato" w:eastAsia="Calibri" w:hAnsi="Lato" w:cs="Arial"/>
          <w:b/>
          <w:color w:val="005A9E"/>
          <w:sz w:val="28"/>
          <w:szCs w:val="24"/>
        </w:rPr>
        <w:t>Benefits to you</w:t>
      </w:r>
    </w:p>
    <w:p w14:paraId="482467AC" w14:textId="77777777" w:rsidR="00BD6213" w:rsidRDefault="001E754B" w:rsidP="000C19F2">
      <w:pPr>
        <w:rPr>
          <w:rFonts w:ascii="Lato" w:eastAsia="Calibri" w:hAnsi="Lato" w:cs="Arial"/>
          <w:b/>
          <w:color w:val="005A9E"/>
          <w:sz w:val="28"/>
          <w:szCs w:val="24"/>
        </w:rPr>
      </w:pPr>
      <w:r w:rsidRPr="00CB6994">
        <w:rPr>
          <w:rFonts w:ascii="Lato" w:eastAsia="Calibri" w:hAnsi="Lato" w:cs="Arial"/>
          <w:color w:val="005A9E"/>
          <w:sz w:val="24"/>
          <w:szCs w:val="24"/>
        </w:rPr>
        <w:t>Consumers are more likely to engage with your website and contact you if they can find the information they want quickly and with minimum effort. Research</w:t>
      </w:r>
      <w:r w:rsidRPr="00CB6994">
        <w:rPr>
          <w:rFonts w:ascii="Lato" w:eastAsia="Calibri" w:hAnsi="Lato" w:cs="Arial"/>
          <w:color w:val="005A9E"/>
          <w:sz w:val="24"/>
          <w:szCs w:val="24"/>
          <w:vertAlign w:val="superscript"/>
        </w:rPr>
        <w:footnoteReference w:id="3"/>
      </w:r>
      <w:r w:rsidRPr="00CB6994">
        <w:rPr>
          <w:rFonts w:ascii="Lato" w:eastAsia="Calibri" w:hAnsi="Lato" w:cs="Arial"/>
          <w:color w:val="005A9E"/>
          <w:sz w:val="24"/>
          <w:szCs w:val="24"/>
        </w:rPr>
        <w:t xml:space="preserve"> also suggests that consumers can perceive good information that is presented well as one indication of a firm’s quality.</w:t>
      </w:r>
      <w:r w:rsidR="000C19F2">
        <w:rPr>
          <w:rFonts w:ascii="Lato" w:eastAsia="Calibri" w:hAnsi="Lato" w:cs="Arial"/>
          <w:color w:val="005A9E"/>
          <w:sz w:val="24"/>
          <w:szCs w:val="24"/>
        </w:rPr>
        <w:br/>
      </w:r>
    </w:p>
    <w:p w14:paraId="1139640F" w14:textId="77777777" w:rsidR="001E754B" w:rsidRPr="00BD6213" w:rsidRDefault="001E754B" w:rsidP="000C19F2">
      <w:pPr>
        <w:rPr>
          <w:rFonts w:ascii="Lato" w:eastAsia="Calibri" w:hAnsi="Lato" w:cs="Arial"/>
          <w:b/>
          <w:color w:val="005A9E"/>
          <w:sz w:val="28"/>
          <w:szCs w:val="24"/>
        </w:rPr>
      </w:pPr>
      <w:r w:rsidRPr="00AF0BF4">
        <w:rPr>
          <w:rFonts w:ascii="Lato" w:eastAsia="Calibri" w:hAnsi="Lato" w:cs="Arial"/>
          <w:b/>
          <w:color w:val="005A9E"/>
          <w:sz w:val="28"/>
          <w:szCs w:val="24"/>
        </w:rPr>
        <w:t>Benefits to consumers</w:t>
      </w:r>
    </w:p>
    <w:p w14:paraId="61C060C6" w14:textId="77777777" w:rsidR="00E20CEC" w:rsidRPr="00EF46F6" w:rsidRDefault="001E754B" w:rsidP="002C509E">
      <w:pPr>
        <w:rPr>
          <w:rFonts w:ascii="Lato" w:eastAsia="Calibri" w:hAnsi="Lato" w:cs="Arial"/>
          <w:color w:val="005A9E"/>
          <w:sz w:val="24"/>
          <w:szCs w:val="24"/>
        </w:rPr>
      </w:pPr>
      <w:r w:rsidRPr="00CB6994">
        <w:rPr>
          <w:rFonts w:ascii="Lato" w:eastAsia="Calibri" w:hAnsi="Lato" w:cs="Arial"/>
          <w:color w:val="005A9E"/>
          <w:sz w:val="24"/>
          <w:szCs w:val="24"/>
        </w:rPr>
        <w:t xml:space="preserve">Consumers can find the information they value and need with minimum effort and this will help people engage with and choose legal </w:t>
      </w:r>
      <w:r w:rsidR="000405DD">
        <w:rPr>
          <w:rFonts w:ascii="Lato" w:eastAsia="Calibri" w:hAnsi="Lato" w:cs="Arial"/>
          <w:color w:val="005A9E"/>
          <w:sz w:val="24"/>
          <w:szCs w:val="24"/>
        </w:rPr>
        <w:t>s</w:t>
      </w:r>
      <w:r w:rsidR="00EF46F6">
        <w:rPr>
          <w:rFonts w:ascii="Lato" w:eastAsia="Calibri" w:hAnsi="Lato" w:cs="Arial"/>
          <w:color w:val="005A9E"/>
          <w:sz w:val="24"/>
          <w:szCs w:val="24"/>
        </w:rPr>
        <w:t>ervices that meet their needs.</w:t>
      </w:r>
      <w:r w:rsidR="00EF46F6">
        <w:rPr>
          <w:rFonts w:ascii="Lato" w:eastAsia="Calibri" w:hAnsi="Lato" w:cs="Arial"/>
          <w:color w:val="005A9E"/>
          <w:sz w:val="24"/>
          <w:szCs w:val="24"/>
        </w:rPr>
        <w:br/>
      </w:r>
    </w:p>
    <w:p w14:paraId="2C4D7727" w14:textId="77777777" w:rsidR="001E754B" w:rsidRPr="000405DD" w:rsidRDefault="000405DD" w:rsidP="002C509E">
      <w:pPr>
        <w:rPr>
          <w:rFonts w:ascii="Lato" w:eastAsia="Calibri" w:hAnsi="Lato" w:cs="Arial"/>
          <w:color w:val="005A9E"/>
          <w:sz w:val="24"/>
          <w:szCs w:val="24"/>
        </w:rPr>
      </w:pPr>
      <w:r w:rsidRPr="00CB6994">
        <w:rPr>
          <w:rFonts w:ascii="Lato" w:eastAsia="Calibri" w:hAnsi="Lato" w:cs="Arial"/>
          <w:noProof/>
          <w:color w:val="005A9E"/>
          <w:sz w:val="24"/>
          <w:szCs w:val="24"/>
        </w:rPr>
        <mc:AlternateContent>
          <mc:Choice Requires="wps">
            <w:drawing>
              <wp:anchor distT="0" distB="0" distL="114300" distR="114300" simplePos="0" relativeHeight="251670528" behindDoc="0" locked="0" layoutInCell="1" allowOverlap="1" wp14:anchorId="6F5297EC" wp14:editId="4E9B23A8">
                <wp:simplePos x="0" y="0"/>
                <wp:positionH relativeFrom="margin">
                  <wp:posOffset>0</wp:posOffset>
                </wp:positionH>
                <wp:positionV relativeFrom="paragraph">
                  <wp:posOffset>329092</wp:posOffset>
                </wp:positionV>
                <wp:extent cx="5886450" cy="19050"/>
                <wp:effectExtent l="19050" t="19050" r="19050" b="1905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19050"/>
                        </a:xfrm>
                        <a:prstGeom prst="line">
                          <a:avLst/>
                        </a:prstGeom>
                        <a:ln w="38100">
                          <a:solidFill>
                            <a:srgbClr val="005A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8965689" id="Straight Connector 240"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25.9pt" to="46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" strokecolor="#005a9e" strokeweight="3pt">
                <v:stroke joinstyle="miter"/>
                <o:lock v:ext="edit" shapetype="f"/>
                <w10:wrap anchorx="margin"/>
              </v:line>
            </w:pict>
          </mc:Fallback>
        </mc:AlternateContent>
      </w:r>
      <w:r w:rsidR="001E754B" w:rsidRPr="00AF0BF4">
        <w:rPr>
          <w:rFonts w:ascii="Lato" w:eastAsia="Calibri" w:hAnsi="Lato" w:cs="Arial"/>
          <w:b/>
          <w:color w:val="005A9E"/>
          <w:sz w:val="32"/>
          <w:szCs w:val="24"/>
        </w:rPr>
        <w:t>Key points to presenting in</w:t>
      </w:r>
      <w:r>
        <w:rPr>
          <w:rFonts w:ascii="Lato" w:eastAsia="Calibri" w:hAnsi="Lato" w:cs="Arial"/>
          <w:b/>
          <w:color w:val="005A9E"/>
          <w:sz w:val="32"/>
          <w:szCs w:val="24"/>
        </w:rPr>
        <w:t xml:space="preserve">formation </w:t>
      </w:r>
      <w:r>
        <w:rPr>
          <w:rFonts w:ascii="Lato" w:eastAsia="Calibri" w:hAnsi="Lato" w:cs="Arial"/>
          <w:b/>
          <w:color w:val="005A9E"/>
          <w:sz w:val="32"/>
          <w:szCs w:val="24"/>
        </w:rPr>
        <w:br/>
      </w:r>
    </w:p>
    <w:p w14:paraId="32E0EA3C" w14:textId="77777777" w:rsidR="001E754B" w:rsidRPr="00CB6994" w:rsidRDefault="001E754B" w:rsidP="008C0950">
      <w:pPr>
        <w:rPr>
          <w:rFonts w:ascii="Lato" w:eastAsia="Calibri" w:hAnsi="Lato" w:cs="Arial"/>
          <w:color w:val="005A9E"/>
          <w:sz w:val="24"/>
          <w:szCs w:val="24"/>
        </w:rPr>
      </w:pPr>
      <w:r w:rsidRPr="00CB6994">
        <w:rPr>
          <w:rFonts w:ascii="Lato" w:eastAsia="Calibri" w:hAnsi="Lato" w:cs="Arial"/>
          <w:color w:val="005A9E"/>
          <w:sz w:val="24"/>
          <w:szCs w:val="24"/>
        </w:rPr>
        <w:t>Research</w:t>
      </w:r>
      <w:r w:rsidRPr="00CB6994">
        <w:rPr>
          <w:rFonts w:ascii="Lato" w:eastAsia="Calibri" w:hAnsi="Lato" w:cs="Arial"/>
          <w:color w:val="005A9E"/>
          <w:sz w:val="24"/>
          <w:szCs w:val="24"/>
          <w:vertAlign w:val="superscript"/>
        </w:rPr>
        <w:footnoteReference w:id="4"/>
      </w:r>
      <w:r w:rsidRPr="00CB6994">
        <w:rPr>
          <w:rFonts w:ascii="Lato" w:eastAsia="Calibri" w:hAnsi="Lato" w:cs="Arial"/>
          <w:color w:val="005A9E"/>
          <w:sz w:val="24"/>
          <w:szCs w:val="24"/>
        </w:rPr>
        <w:t xml:space="preserve"> makes it clear that information needs to be:</w:t>
      </w:r>
    </w:p>
    <w:p w14:paraId="45B9CF7D" w14:textId="77777777" w:rsidR="001E754B" w:rsidRPr="00CB6994" w:rsidRDefault="001E754B" w:rsidP="008C0950">
      <w:pPr>
        <w:numPr>
          <w:ilvl w:val="0"/>
          <w:numId w:val="16"/>
        </w:numPr>
        <w:rPr>
          <w:rFonts w:ascii="Lato" w:eastAsia="Calibri" w:hAnsi="Lato" w:cs="Arial"/>
          <w:color w:val="005A9E"/>
          <w:sz w:val="24"/>
          <w:szCs w:val="24"/>
        </w:rPr>
      </w:pPr>
      <w:r w:rsidRPr="00CB6994">
        <w:rPr>
          <w:rFonts w:ascii="Lato" w:eastAsia="Calibri" w:hAnsi="Lato" w:cs="Arial"/>
          <w:color w:val="005A9E"/>
          <w:sz w:val="24"/>
          <w:szCs w:val="24"/>
        </w:rPr>
        <w:t xml:space="preserve">provided in a format that can easily be accessed by consumers and </w:t>
      </w:r>
    </w:p>
    <w:p w14:paraId="0459D524" w14:textId="77777777" w:rsidR="001E754B" w:rsidRPr="00CB6994" w:rsidRDefault="001E754B" w:rsidP="008C0950">
      <w:pPr>
        <w:numPr>
          <w:ilvl w:val="0"/>
          <w:numId w:val="16"/>
        </w:numPr>
        <w:rPr>
          <w:rFonts w:ascii="Lato" w:eastAsia="Calibri" w:hAnsi="Lato" w:cs="Arial"/>
          <w:color w:val="005A9E"/>
          <w:sz w:val="24"/>
          <w:szCs w:val="24"/>
        </w:rPr>
      </w:pPr>
      <w:r w:rsidRPr="00CB6994">
        <w:rPr>
          <w:rFonts w:ascii="Lato" w:eastAsia="Calibri" w:hAnsi="Lato" w:cs="Arial"/>
          <w:color w:val="005A9E"/>
          <w:sz w:val="24"/>
          <w:szCs w:val="24"/>
        </w:rPr>
        <w:t xml:space="preserve">prepared with the needs of the types of consumers who use your service in mind. </w:t>
      </w:r>
    </w:p>
    <w:p w14:paraId="05527AAF" w14:textId="77777777" w:rsidR="001E754B" w:rsidRPr="00CB6994" w:rsidRDefault="001E754B" w:rsidP="008C0950">
      <w:pPr>
        <w:rPr>
          <w:rFonts w:ascii="Lato" w:eastAsia="Calibri" w:hAnsi="Lato" w:cs="Arial"/>
          <w:color w:val="005A9E"/>
          <w:sz w:val="24"/>
          <w:szCs w:val="24"/>
        </w:rPr>
      </w:pPr>
      <w:r w:rsidRPr="00CB6994">
        <w:rPr>
          <w:rFonts w:ascii="Lato" w:eastAsia="Calibri" w:hAnsi="Lato" w:cs="Arial"/>
          <w:color w:val="005A9E"/>
          <w:sz w:val="24"/>
          <w:szCs w:val="24"/>
        </w:rPr>
        <w:t>This may include:</w:t>
      </w:r>
    </w:p>
    <w:p w14:paraId="48392C51" w14:textId="77777777" w:rsidR="001E754B" w:rsidRPr="00CB6994" w:rsidRDefault="001E754B" w:rsidP="008C0950">
      <w:pPr>
        <w:numPr>
          <w:ilvl w:val="0"/>
          <w:numId w:val="17"/>
        </w:numPr>
        <w:rPr>
          <w:rFonts w:ascii="Lato" w:eastAsia="Calibri" w:hAnsi="Lato" w:cs="Arial"/>
          <w:color w:val="005A9E"/>
          <w:sz w:val="24"/>
          <w:szCs w:val="24"/>
        </w:rPr>
      </w:pPr>
      <w:r w:rsidRPr="00CB6994">
        <w:rPr>
          <w:rFonts w:ascii="Lato" w:eastAsia="Calibri" w:hAnsi="Lato" w:cs="Arial"/>
          <w:color w:val="005A9E"/>
          <w:sz w:val="24"/>
          <w:szCs w:val="24"/>
        </w:rPr>
        <w:t>easy to read information and or</w:t>
      </w:r>
    </w:p>
    <w:p w14:paraId="546607BA" w14:textId="77777777" w:rsidR="001E754B" w:rsidRPr="00AF0BF4" w:rsidRDefault="001E754B" w:rsidP="008C0950">
      <w:pPr>
        <w:numPr>
          <w:ilvl w:val="0"/>
          <w:numId w:val="17"/>
        </w:numPr>
        <w:rPr>
          <w:rFonts w:ascii="Lato" w:eastAsia="Calibri" w:hAnsi="Lato" w:cs="Arial"/>
          <w:color w:val="005A9E"/>
          <w:sz w:val="24"/>
          <w:szCs w:val="24"/>
        </w:rPr>
      </w:pPr>
      <w:r w:rsidRPr="00CB6994">
        <w:rPr>
          <w:rFonts w:ascii="Lato" w:eastAsia="Calibri" w:hAnsi="Lato" w:cs="Arial"/>
          <w:color w:val="005A9E"/>
          <w:sz w:val="24"/>
          <w:szCs w:val="24"/>
        </w:rPr>
        <w:t>different language versions of information.</w:t>
      </w:r>
    </w:p>
    <w:p w14:paraId="69433E6A" w14:textId="77777777" w:rsidR="00BD3AC7" w:rsidRPr="000405DD" w:rsidRDefault="001E754B" w:rsidP="002C509E">
      <w:pPr>
        <w:rPr>
          <w:rFonts w:ascii="Lato" w:eastAsia="Calibri" w:hAnsi="Lato" w:cs="Arial"/>
          <w:color w:val="005A9E"/>
          <w:sz w:val="24"/>
          <w:szCs w:val="24"/>
        </w:rPr>
      </w:pPr>
      <w:r w:rsidRPr="00CB6994">
        <w:rPr>
          <w:rFonts w:ascii="Lato" w:eastAsia="Calibri" w:hAnsi="Lato" w:cs="Arial"/>
          <w:color w:val="005A9E"/>
          <w:sz w:val="24"/>
          <w:szCs w:val="24"/>
        </w:rPr>
        <w:t xml:space="preserve">There are limits to the volume of information that consumers can usefully process. People often only scan the page. It is important to provide information in a </w:t>
      </w:r>
      <w:r w:rsidR="000405DD">
        <w:rPr>
          <w:rFonts w:ascii="Lato" w:eastAsia="Calibri" w:hAnsi="Lato" w:cs="Arial"/>
          <w:color w:val="005A9E"/>
          <w:sz w:val="24"/>
          <w:szCs w:val="24"/>
        </w:rPr>
        <w:t xml:space="preserve">way that is easily digestible. </w:t>
      </w:r>
      <w:r w:rsidR="000405DD">
        <w:rPr>
          <w:rFonts w:ascii="Lato" w:eastAsia="Calibri" w:hAnsi="Lato" w:cs="Arial"/>
          <w:color w:val="005A9E"/>
          <w:sz w:val="24"/>
          <w:szCs w:val="24"/>
        </w:rPr>
        <w:br/>
      </w:r>
    </w:p>
    <w:p w14:paraId="53BE4C29" w14:textId="77777777" w:rsidR="001E754B" w:rsidRPr="008C0950" w:rsidRDefault="008C0950" w:rsidP="002C509E">
      <w:pPr>
        <w:rPr>
          <w:rFonts w:ascii="Lato" w:eastAsia="Calibri" w:hAnsi="Lato" w:cs="Arial"/>
          <w:color w:val="005A9E"/>
          <w:sz w:val="28"/>
          <w:szCs w:val="28"/>
        </w:rPr>
      </w:pPr>
      <w:r w:rsidRPr="008C0950">
        <w:rPr>
          <w:rFonts w:ascii="Lato" w:eastAsia="Calibri" w:hAnsi="Lato" w:cs="Arial"/>
          <w:b/>
          <w:color w:val="005A9E"/>
          <w:sz w:val="28"/>
          <w:szCs w:val="28"/>
        </w:rPr>
        <w:t>Information should be</w:t>
      </w:r>
    </w:p>
    <w:p w14:paraId="467CB110" w14:textId="77777777" w:rsidR="001E754B" w:rsidRPr="00AF0BF4" w:rsidRDefault="001E754B" w:rsidP="008C0950">
      <w:pPr>
        <w:rPr>
          <w:rFonts w:ascii="Lato" w:eastAsia="Calibri" w:hAnsi="Lato" w:cs="Arial"/>
          <w:b/>
          <w:color w:val="005A9E"/>
          <w:sz w:val="24"/>
          <w:szCs w:val="24"/>
        </w:rPr>
      </w:pPr>
      <w:r w:rsidRPr="00AF0BF4">
        <w:rPr>
          <w:rFonts w:ascii="Lato" w:eastAsia="Calibri" w:hAnsi="Lato" w:cs="Arial"/>
          <w:b/>
          <w:color w:val="005A9E"/>
          <w:sz w:val="24"/>
          <w:szCs w:val="24"/>
        </w:rPr>
        <w:t>Easy</w:t>
      </w:r>
    </w:p>
    <w:p w14:paraId="38A1896E" w14:textId="77777777" w:rsidR="001E754B" w:rsidRPr="00AF0BF4" w:rsidRDefault="001E754B" w:rsidP="008C0950">
      <w:pPr>
        <w:numPr>
          <w:ilvl w:val="0"/>
          <w:numId w:val="8"/>
        </w:numPr>
        <w:rPr>
          <w:rFonts w:ascii="Lato" w:eastAsia="Calibri" w:hAnsi="Lato" w:cs="Arial"/>
          <w:b/>
          <w:color w:val="005A9E"/>
          <w:sz w:val="24"/>
          <w:szCs w:val="24"/>
        </w:rPr>
      </w:pPr>
      <w:r w:rsidRPr="00AF0BF4">
        <w:rPr>
          <w:rFonts w:ascii="Lato" w:eastAsia="Calibri" w:hAnsi="Lato" w:cs="Arial"/>
          <w:b/>
          <w:color w:val="005A9E"/>
          <w:sz w:val="24"/>
          <w:szCs w:val="24"/>
        </w:rPr>
        <w:t>Show a clear purpose</w:t>
      </w:r>
    </w:p>
    <w:p w14:paraId="282219E7" w14:textId="77777777" w:rsidR="001E754B" w:rsidRPr="008C0950" w:rsidRDefault="001E754B" w:rsidP="008C0950">
      <w:pPr>
        <w:numPr>
          <w:ilvl w:val="0"/>
          <w:numId w:val="11"/>
        </w:numPr>
        <w:rPr>
          <w:rFonts w:ascii="Lato" w:eastAsia="Calibri" w:hAnsi="Lato" w:cs="Arial"/>
          <w:color w:val="005A9E"/>
          <w:sz w:val="24"/>
          <w:szCs w:val="24"/>
        </w:rPr>
      </w:pPr>
      <w:r w:rsidRPr="008C0950">
        <w:rPr>
          <w:rFonts w:ascii="Lato" w:eastAsia="Calibri" w:hAnsi="Lato" w:cs="Arial"/>
          <w:color w:val="005A9E"/>
          <w:sz w:val="24"/>
          <w:szCs w:val="24"/>
        </w:rPr>
        <w:lastRenderedPageBreak/>
        <w:t>Use directional headings.</w:t>
      </w:r>
    </w:p>
    <w:p w14:paraId="3F487DB2" w14:textId="77777777" w:rsidR="001E754B" w:rsidRPr="00AF0BF4" w:rsidRDefault="001E754B" w:rsidP="008C0950">
      <w:pPr>
        <w:numPr>
          <w:ilvl w:val="0"/>
          <w:numId w:val="8"/>
        </w:numPr>
        <w:rPr>
          <w:rFonts w:ascii="Lato" w:eastAsia="Calibri" w:hAnsi="Lato" w:cs="Arial"/>
          <w:b/>
          <w:color w:val="005A9E"/>
          <w:sz w:val="24"/>
          <w:szCs w:val="24"/>
        </w:rPr>
      </w:pPr>
      <w:r w:rsidRPr="00AF0BF4">
        <w:rPr>
          <w:rFonts w:ascii="Lato" w:eastAsia="Calibri" w:hAnsi="Lato" w:cs="Arial"/>
          <w:b/>
          <w:color w:val="005A9E"/>
          <w:sz w:val="24"/>
          <w:szCs w:val="24"/>
        </w:rPr>
        <w:t>Keep it concise</w:t>
      </w:r>
    </w:p>
    <w:p w14:paraId="5B0AFA24" w14:textId="77777777" w:rsidR="001E754B" w:rsidRPr="00CB6994" w:rsidRDefault="001E754B" w:rsidP="008C0950">
      <w:pPr>
        <w:numPr>
          <w:ilvl w:val="0"/>
          <w:numId w:val="11"/>
        </w:numPr>
        <w:rPr>
          <w:rFonts w:ascii="Lato" w:eastAsia="Calibri" w:hAnsi="Lato" w:cs="Arial"/>
          <w:color w:val="005A9E"/>
          <w:sz w:val="24"/>
          <w:szCs w:val="24"/>
        </w:rPr>
      </w:pPr>
      <w:r w:rsidRPr="00CB6994">
        <w:rPr>
          <w:rFonts w:ascii="Lato" w:eastAsia="Calibri" w:hAnsi="Lato" w:cs="Arial"/>
          <w:color w:val="005A9E"/>
          <w:sz w:val="24"/>
          <w:szCs w:val="24"/>
        </w:rPr>
        <w:t>Avoid excessive detail and dense text.</w:t>
      </w:r>
    </w:p>
    <w:p w14:paraId="4F2B272C" w14:textId="77777777" w:rsidR="001E754B" w:rsidRPr="008C0950" w:rsidRDefault="001E754B" w:rsidP="008C0950">
      <w:pPr>
        <w:numPr>
          <w:ilvl w:val="0"/>
          <w:numId w:val="11"/>
        </w:numPr>
        <w:rPr>
          <w:rFonts w:ascii="Lato" w:eastAsia="Calibri" w:hAnsi="Lato" w:cs="Arial"/>
          <w:color w:val="005A9E"/>
          <w:sz w:val="24"/>
          <w:szCs w:val="24"/>
        </w:rPr>
      </w:pPr>
      <w:r w:rsidRPr="008C0950">
        <w:rPr>
          <w:rFonts w:ascii="Lato" w:eastAsia="Calibri" w:hAnsi="Lato" w:cs="Arial"/>
          <w:color w:val="005A9E"/>
          <w:sz w:val="24"/>
          <w:szCs w:val="24"/>
        </w:rPr>
        <w:t>Keep sentences short, so key details stand out.</w:t>
      </w:r>
    </w:p>
    <w:p w14:paraId="458A92A2" w14:textId="77777777" w:rsidR="001E754B" w:rsidRPr="00AF0BF4" w:rsidRDefault="001E754B" w:rsidP="008C0950">
      <w:pPr>
        <w:numPr>
          <w:ilvl w:val="0"/>
          <w:numId w:val="8"/>
        </w:numPr>
        <w:rPr>
          <w:rFonts w:ascii="Lato" w:eastAsia="Calibri" w:hAnsi="Lato" w:cs="Arial"/>
          <w:b/>
          <w:color w:val="005A9E"/>
          <w:sz w:val="24"/>
          <w:szCs w:val="24"/>
        </w:rPr>
      </w:pPr>
      <w:r w:rsidRPr="00AF0BF4">
        <w:rPr>
          <w:rFonts w:ascii="Lato" w:eastAsia="Calibri" w:hAnsi="Lato" w:cs="Arial"/>
          <w:b/>
          <w:color w:val="005A9E"/>
          <w:sz w:val="24"/>
          <w:szCs w:val="24"/>
        </w:rPr>
        <w:t xml:space="preserve">Use plain language </w:t>
      </w:r>
    </w:p>
    <w:p w14:paraId="70282DE9" w14:textId="77777777" w:rsidR="001E754B" w:rsidRPr="00CB6994" w:rsidRDefault="001E754B" w:rsidP="008C0950">
      <w:pPr>
        <w:numPr>
          <w:ilvl w:val="0"/>
          <w:numId w:val="12"/>
        </w:numPr>
        <w:rPr>
          <w:rFonts w:ascii="Lato" w:eastAsia="Calibri" w:hAnsi="Lato" w:cs="Arial"/>
          <w:color w:val="005A9E"/>
          <w:sz w:val="24"/>
          <w:szCs w:val="24"/>
        </w:rPr>
      </w:pPr>
      <w:r w:rsidRPr="00CB6994">
        <w:rPr>
          <w:rFonts w:ascii="Lato" w:eastAsia="Calibri" w:hAnsi="Lato" w:cs="Arial"/>
          <w:color w:val="005A9E"/>
          <w:sz w:val="24"/>
          <w:szCs w:val="24"/>
        </w:rPr>
        <w:t>The</w:t>
      </w:r>
      <w:r w:rsidR="008C0950">
        <w:rPr>
          <w:rFonts w:ascii="Lato" w:eastAsia="Calibri" w:hAnsi="Lato" w:cs="Arial"/>
          <w:color w:val="005A9E"/>
          <w:sz w:val="24"/>
          <w:szCs w:val="24"/>
        </w:rPr>
        <w:t xml:space="preserve"> </w:t>
      </w:r>
      <w:hyperlink r:id="rId27" w:history="1">
        <w:r w:rsidR="008C0950" w:rsidRPr="008C0950">
          <w:rPr>
            <w:rStyle w:val="Hyperlink"/>
            <w:rFonts w:ascii="Lato" w:eastAsia="Calibri" w:hAnsi="Lato" w:cs="Arial"/>
            <w:sz w:val="24"/>
            <w:szCs w:val="24"/>
          </w:rPr>
          <w:t>Plain English Campaign</w:t>
        </w:r>
      </w:hyperlink>
      <w:r w:rsidRPr="00CB6994">
        <w:rPr>
          <w:rFonts w:ascii="Lato" w:eastAsia="Calibri" w:hAnsi="Lato" w:cs="Arial"/>
          <w:color w:val="005A9E"/>
          <w:sz w:val="24"/>
          <w:szCs w:val="24"/>
        </w:rPr>
        <w:t xml:space="preserve"> is a good starting point. Using plain language, for example, might see “try” replacing “endeavour”; “issue or case” replacing “matter” and “other costs payable to another organisation” replacing “disbursements”.</w:t>
      </w:r>
    </w:p>
    <w:p w14:paraId="11F52F47" w14:textId="324B0ACA" w:rsidR="00F45919" w:rsidRPr="00834A23" w:rsidRDefault="001E754B" w:rsidP="008C0950">
      <w:pPr>
        <w:numPr>
          <w:ilvl w:val="0"/>
          <w:numId w:val="12"/>
        </w:numPr>
        <w:rPr>
          <w:rFonts w:ascii="Lato" w:eastAsia="Calibri" w:hAnsi="Lato" w:cs="Arial"/>
          <w:color w:val="005A9E"/>
          <w:sz w:val="24"/>
          <w:szCs w:val="24"/>
          <w:highlight w:val="yellow"/>
        </w:rPr>
      </w:pPr>
      <w:r w:rsidRPr="000E441C">
        <w:rPr>
          <w:rFonts w:ascii="Lato" w:eastAsia="Calibri" w:hAnsi="Lato" w:cs="Arial"/>
          <w:color w:val="005A9E"/>
          <w:sz w:val="24"/>
          <w:szCs w:val="24"/>
        </w:rPr>
        <w:t>Avoid legal jargon and where this is not possible, provide an easily understandab</w:t>
      </w:r>
      <w:r w:rsidRPr="00C80336">
        <w:rPr>
          <w:rFonts w:ascii="Lato" w:eastAsia="Calibri" w:hAnsi="Lato" w:cs="Arial"/>
          <w:color w:val="005A9E"/>
          <w:sz w:val="24"/>
          <w:szCs w:val="24"/>
        </w:rPr>
        <w:t>le explanation.</w:t>
      </w:r>
      <w:r w:rsidR="005A0A15" w:rsidRPr="00C80336">
        <w:rPr>
          <w:rFonts w:ascii="Lato" w:eastAsia="Calibri" w:hAnsi="Lato" w:cs="Arial"/>
          <w:color w:val="005A9E"/>
          <w:sz w:val="24"/>
          <w:szCs w:val="24"/>
        </w:rPr>
        <w:t xml:space="preserve"> </w:t>
      </w:r>
      <w:r w:rsidR="000057DA" w:rsidRPr="00834A23">
        <w:rPr>
          <w:rFonts w:ascii="Lato" w:eastAsia="Calibri" w:hAnsi="Lato" w:cs="Arial"/>
          <w:color w:val="005A9E"/>
          <w:sz w:val="24"/>
          <w:szCs w:val="24"/>
          <w:highlight w:val="yellow"/>
        </w:rPr>
        <w:t>For exampl</w:t>
      </w:r>
      <w:r w:rsidR="00441786" w:rsidRPr="00834A23">
        <w:rPr>
          <w:rFonts w:ascii="Lato" w:eastAsia="Calibri" w:hAnsi="Lato" w:cs="Arial"/>
          <w:color w:val="005A9E"/>
          <w:sz w:val="24"/>
          <w:szCs w:val="24"/>
          <w:highlight w:val="yellow"/>
        </w:rPr>
        <w:t xml:space="preserve">e, </w:t>
      </w:r>
      <w:r w:rsidR="00D17D30" w:rsidRPr="00834A23">
        <w:rPr>
          <w:rFonts w:ascii="Lato" w:eastAsia="Calibri" w:hAnsi="Lato" w:cs="Arial"/>
          <w:color w:val="005A9E"/>
          <w:sz w:val="24"/>
          <w:szCs w:val="24"/>
          <w:highlight w:val="yellow"/>
        </w:rPr>
        <w:t>rather than</w:t>
      </w:r>
      <w:r w:rsidR="005344CA" w:rsidRPr="00834A23">
        <w:rPr>
          <w:rFonts w:ascii="Lato" w:eastAsia="Calibri" w:hAnsi="Lato" w:cs="Arial"/>
          <w:color w:val="005A9E"/>
          <w:sz w:val="24"/>
          <w:szCs w:val="24"/>
          <w:highlight w:val="yellow"/>
        </w:rPr>
        <w:t xml:space="preserve"> </w:t>
      </w:r>
      <w:r w:rsidR="00D17D30" w:rsidRPr="00834A23">
        <w:rPr>
          <w:rFonts w:ascii="Lato" w:eastAsia="Calibri" w:hAnsi="Lato" w:cs="Arial"/>
          <w:color w:val="005A9E"/>
          <w:sz w:val="24"/>
          <w:szCs w:val="24"/>
          <w:highlight w:val="yellow"/>
        </w:rPr>
        <w:t>”</w:t>
      </w:r>
      <w:r w:rsidR="00D17D30" w:rsidRPr="00834A23">
        <w:rPr>
          <w:rFonts w:ascii="Arial" w:hAnsi="Arial" w:cs="Arial"/>
          <w:color w:val="333333"/>
          <w:highlight w:val="yellow"/>
          <w:shd w:val="clear" w:color="auto" w:fill="FFFFFF"/>
        </w:rPr>
        <w:t>Naturalisation or registration under the British Nationality Act 1981”</w:t>
      </w:r>
      <w:r w:rsidR="0089727D" w:rsidRPr="00834A23">
        <w:rPr>
          <w:rFonts w:ascii="Arial" w:hAnsi="Arial" w:cs="Arial"/>
          <w:color w:val="333333"/>
          <w:highlight w:val="yellow"/>
          <w:shd w:val="clear" w:color="auto" w:fill="FFFFFF"/>
        </w:rPr>
        <w:t xml:space="preserve">, </w:t>
      </w:r>
      <w:r w:rsidR="005344CA" w:rsidRPr="00834A23">
        <w:rPr>
          <w:rFonts w:ascii="Arial" w:hAnsi="Arial" w:cs="Arial"/>
          <w:color w:val="333333"/>
          <w:highlight w:val="yellow"/>
          <w:shd w:val="clear" w:color="auto" w:fill="FFFFFF"/>
        </w:rPr>
        <w:t xml:space="preserve">consider </w:t>
      </w:r>
      <w:r w:rsidR="00C51AF3" w:rsidRPr="00834A23">
        <w:rPr>
          <w:rFonts w:ascii="Arial" w:hAnsi="Arial" w:cs="Arial"/>
          <w:color w:val="333333"/>
          <w:highlight w:val="yellow"/>
          <w:shd w:val="clear" w:color="auto" w:fill="FFFFFF"/>
        </w:rPr>
        <w:t>“</w:t>
      </w:r>
      <w:r w:rsidR="0089727D" w:rsidRPr="00834A23">
        <w:rPr>
          <w:rFonts w:ascii="Arial" w:hAnsi="Arial" w:cs="Arial"/>
          <w:color w:val="333333"/>
          <w:highlight w:val="yellow"/>
          <w:shd w:val="clear" w:color="auto" w:fill="FFFFFF"/>
        </w:rPr>
        <w:t>Applying to become British</w:t>
      </w:r>
      <w:r w:rsidR="00C51AF3" w:rsidRPr="00834A23">
        <w:rPr>
          <w:rFonts w:ascii="Arial" w:hAnsi="Arial" w:cs="Arial"/>
          <w:color w:val="333333"/>
          <w:highlight w:val="yellow"/>
          <w:shd w:val="clear" w:color="auto" w:fill="FFFFFF"/>
        </w:rPr>
        <w:t>”</w:t>
      </w:r>
      <w:r w:rsidR="0089727D" w:rsidRPr="00834A23">
        <w:rPr>
          <w:rFonts w:ascii="Arial" w:hAnsi="Arial" w:cs="Arial"/>
          <w:color w:val="333333"/>
          <w:highlight w:val="yellow"/>
          <w:shd w:val="clear" w:color="auto" w:fill="FFFFFF"/>
        </w:rPr>
        <w:t>.</w:t>
      </w:r>
      <w:r w:rsidR="00D17D30" w:rsidRPr="00834A23">
        <w:rPr>
          <w:rFonts w:ascii="Arial" w:hAnsi="Arial" w:cs="Arial"/>
          <w:color w:val="333333"/>
          <w:highlight w:val="yellow"/>
          <w:shd w:val="clear" w:color="auto" w:fill="FFFFFF"/>
        </w:rPr>
        <w:t xml:space="preserve"> </w:t>
      </w:r>
    </w:p>
    <w:p w14:paraId="50763469" w14:textId="1FE6AD4D" w:rsidR="001E754B" w:rsidRPr="00834A23" w:rsidRDefault="00F45919" w:rsidP="008C0950">
      <w:pPr>
        <w:numPr>
          <w:ilvl w:val="0"/>
          <w:numId w:val="12"/>
        </w:numPr>
        <w:rPr>
          <w:rFonts w:ascii="Lato" w:eastAsia="Calibri" w:hAnsi="Lato" w:cs="Arial"/>
          <w:color w:val="005A9E"/>
          <w:sz w:val="24"/>
          <w:szCs w:val="24"/>
          <w:highlight w:val="yellow"/>
        </w:rPr>
      </w:pPr>
      <w:r w:rsidRPr="00834A23">
        <w:rPr>
          <w:rFonts w:ascii="Arial" w:hAnsi="Arial" w:cs="Arial"/>
          <w:color w:val="333333"/>
          <w:highlight w:val="yellow"/>
          <w:shd w:val="clear" w:color="auto" w:fill="FFFFFF"/>
        </w:rPr>
        <w:t>R</w:t>
      </w:r>
      <w:r w:rsidR="00441786" w:rsidRPr="00834A23">
        <w:rPr>
          <w:rFonts w:ascii="Arial" w:hAnsi="Arial" w:cs="Arial"/>
          <w:color w:val="333333"/>
          <w:highlight w:val="yellow"/>
          <w:shd w:val="clear" w:color="auto" w:fill="FFFFFF"/>
        </w:rPr>
        <w:t>efer to key forms using easy to understand descriptions rather than technical</w:t>
      </w:r>
      <w:r w:rsidR="00E379E6" w:rsidRPr="00834A23">
        <w:rPr>
          <w:rFonts w:ascii="Arial" w:hAnsi="Arial" w:cs="Arial"/>
          <w:color w:val="333333"/>
          <w:highlight w:val="yellow"/>
          <w:shd w:val="clear" w:color="auto" w:fill="FFFFFF"/>
        </w:rPr>
        <w:t xml:space="preserve"> or </w:t>
      </w:r>
      <w:r w:rsidR="00441786" w:rsidRPr="00834A23">
        <w:rPr>
          <w:rFonts w:ascii="Arial" w:hAnsi="Arial" w:cs="Arial"/>
          <w:color w:val="333333"/>
          <w:highlight w:val="yellow"/>
          <w:shd w:val="clear" w:color="auto" w:fill="FFFFFF"/>
        </w:rPr>
        <w:t>numeric references.</w:t>
      </w:r>
      <w:r w:rsidRPr="00834A23">
        <w:rPr>
          <w:rFonts w:ascii="Arial" w:hAnsi="Arial" w:cs="Arial"/>
          <w:color w:val="333333"/>
          <w:highlight w:val="yellow"/>
          <w:shd w:val="clear" w:color="auto" w:fill="FFFFFF"/>
        </w:rPr>
        <w:t xml:space="preserve"> For example,</w:t>
      </w:r>
      <w:r w:rsidR="0012208B" w:rsidRPr="00834A23">
        <w:rPr>
          <w:rFonts w:ascii="Arial" w:hAnsi="Arial" w:cs="Arial"/>
          <w:color w:val="333333"/>
          <w:highlight w:val="yellow"/>
          <w:shd w:val="clear" w:color="auto" w:fill="FFFFFF"/>
        </w:rPr>
        <w:t xml:space="preserve"> </w:t>
      </w:r>
      <w:r w:rsidR="000D5FCF" w:rsidRPr="00834A23">
        <w:rPr>
          <w:rFonts w:ascii="Arial" w:hAnsi="Arial" w:cs="Arial"/>
          <w:color w:val="333333"/>
          <w:highlight w:val="yellow"/>
          <w:shd w:val="clear" w:color="auto" w:fill="FFFFFF"/>
        </w:rPr>
        <w:t>rather than</w:t>
      </w:r>
      <w:r w:rsidR="00C57023" w:rsidRPr="00834A23">
        <w:rPr>
          <w:rFonts w:ascii="Arial" w:hAnsi="Arial" w:cs="Arial"/>
          <w:color w:val="333333"/>
          <w:highlight w:val="yellow"/>
          <w:shd w:val="clear" w:color="auto" w:fill="FFFFFF"/>
        </w:rPr>
        <w:t xml:space="preserve"> an</w:t>
      </w:r>
      <w:r w:rsidR="000D5FCF" w:rsidRPr="00834A23">
        <w:rPr>
          <w:rFonts w:ascii="Arial" w:hAnsi="Arial" w:cs="Arial"/>
          <w:color w:val="333333"/>
          <w:highlight w:val="yellow"/>
          <w:shd w:val="clear" w:color="auto" w:fill="FFFFFF"/>
        </w:rPr>
        <w:t xml:space="preserve"> “</w:t>
      </w:r>
      <w:r w:rsidR="0012208B" w:rsidRPr="00834A23">
        <w:rPr>
          <w:rFonts w:ascii="Arial" w:hAnsi="Arial" w:cs="Arial"/>
          <w:color w:val="333333"/>
          <w:highlight w:val="yellow"/>
          <w:shd w:val="clear" w:color="auto" w:fill="FFFFFF"/>
        </w:rPr>
        <w:t>ILR</w:t>
      </w:r>
      <w:r w:rsidR="000D5FCF" w:rsidRPr="00834A23">
        <w:rPr>
          <w:rFonts w:ascii="Arial" w:hAnsi="Arial" w:cs="Arial"/>
          <w:color w:val="333333"/>
          <w:highlight w:val="yellow"/>
          <w:shd w:val="clear" w:color="auto" w:fill="FFFFFF"/>
        </w:rPr>
        <w:t>”</w:t>
      </w:r>
      <w:r w:rsidR="00DD56B7" w:rsidRPr="00834A23">
        <w:rPr>
          <w:rFonts w:ascii="Arial" w:hAnsi="Arial" w:cs="Arial"/>
          <w:color w:val="333333"/>
          <w:highlight w:val="yellow"/>
          <w:shd w:val="clear" w:color="auto" w:fill="FFFFFF"/>
        </w:rPr>
        <w:t>,</w:t>
      </w:r>
      <w:r w:rsidR="00E379E6" w:rsidRPr="00834A23">
        <w:rPr>
          <w:rFonts w:ascii="Arial" w:hAnsi="Arial" w:cs="Arial"/>
          <w:color w:val="333333"/>
          <w:highlight w:val="yellow"/>
          <w:shd w:val="clear" w:color="auto" w:fill="FFFFFF"/>
        </w:rPr>
        <w:t xml:space="preserve"> </w:t>
      </w:r>
      <w:proofErr w:type="spellStart"/>
      <w:r w:rsidR="00E379E6" w:rsidRPr="00834A23">
        <w:rPr>
          <w:rFonts w:ascii="Arial" w:hAnsi="Arial" w:cs="Arial"/>
          <w:color w:val="333333"/>
          <w:highlight w:val="yellow"/>
          <w:shd w:val="clear" w:color="auto" w:fill="FFFFFF"/>
        </w:rPr>
        <w:t>condiser</w:t>
      </w:r>
      <w:proofErr w:type="spellEnd"/>
      <w:r w:rsidR="00DD56B7" w:rsidRPr="00834A23">
        <w:rPr>
          <w:rFonts w:ascii="Arial" w:hAnsi="Arial" w:cs="Arial"/>
          <w:color w:val="333333"/>
          <w:highlight w:val="yellow"/>
          <w:shd w:val="clear" w:color="auto" w:fill="FFFFFF"/>
        </w:rPr>
        <w:t xml:space="preserve"> </w:t>
      </w:r>
      <w:r w:rsidR="00E379E6" w:rsidRPr="00834A23">
        <w:rPr>
          <w:rFonts w:ascii="Arial" w:hAnsi="Arial" w:cs="Arial"/>
          <w:color w:val="333333"/>
          <w:highlight w:val="yellow"/>
          <w:shd w:val="clear" w:color="auto" w:fill="FFFFFF"/>
        </w:rPr>
        <w:t>“</w:t>
      </w:r>
      <w:r w:rsidR="00364F9E" w:rsidRPr="00834A23">
        <w:rPr>
          <w:rFonts w:ascii="Arial" w:hAnsi="Arial" w:cs="Arial"/>
          <w:color w:val="333333"/>
          <w:highlight w:val="yellow"/>
          <w:shd w:val="clear" w:color="auto" w:fill="FFFFFF"/>
        </w:rPr>
        <w:t>settling in the UK</w:t>
      </w:r>
      <w:r w:rsidR="00E379E6" w:rsidRPr="00834A23">
        <w:rPr>
          <w:rFonts w:ascii="Arial" w:hAnsi="Arial" w:cs="Arial"/>
          <w:color w:val="333333"/>
          <w:highlight w:val="yellow"/>
          <w:shd w:val="clear" w:color="auto" w:fill="FFFFFF"/>
        </w:rPr>
        <w:t>”</w:t>
      </w:r>
      <w:r w:rsidR="00364F9E" w:rsidRPr="00834A23">
        <w:rPr>
          <w:rFonts w:ascii="Arial" w:hAnsi="Arial" w:cs="Arial"/>
          <w:color w:val="333333"/>
          <w:highlight w:val="yellow"/>
          <w:shd w:val="clear" w:color="auto" w:fill="FFFFFF"/>
        </w:rPr>
        <w:t>.</w:t>
      </w:r>
    </w:p>
    <w:p w14:paraId="61C58838" w14:textId="77777777" w:rsidR="001E754B" w:rsidRPr="00AF0BF4" w:rsidRDefault="001E754B" w:rsidP="008C0950">
      <w:pPr>
        <w:numPr>
          <w:ilvl w:val="0"/>
          <w:numId w:val="8"/>
        </w:numPr>
        <w:rPr>
          <w:rFonts w:ascii="Lato" w:eastAsia="Calibri" w:hAnsi="Lato" w:cs="Arial"/>
          <w:b/>
          <w:color w:val="005A9E"/>
          <w:sz w:val="24"/>
          <w:szCs w:val="24"/>
        </w:rPr>
      </w:pPr>
      <w:r w:rsidRPr="00AF0BF4">
        <w:rPr>
          <w:rFonts w:ascii="Lato" w:eastAsia="Calibri" w:hAnsi="Lato" w:cs="Arial"/>
          <w:b/>
          <w:color w:val="005A9E"/>
          <w:sz w:val="24"/>
          <w:szCs w:val="24"/>
        </w:rPr>
        <w:t>Prioritise information</w:t>
      </w:r>
    </w:p>
    <w:p w14:paraId="7207B1A5" w14:textId="77777777" w:rsidR="001E754B" w:rsidRPr="00CB6994" w:rsidRDefault="001E754B" w:rsidP="008C0950">
      <w:pPr>
        <w:numPr>
          <w:ilvl w:val="0"/>
          <w:numId w:val="13"/>
        </w:numPr>
        <w:rPr>
          <w:rFonts w:ascii="Lato" w:eastAsia="Calibri" w:hAnsi="Lato" w:cs="Arial"/>
          <w:color w:val="005A9E"/>
          <w:sz w:val="24"/>
          <w:szCs w:val="24"/>
        </w:rPr>
      </w:pPr>
      <w:r w:rsidRPr="00CB6994">
        <w:rPr>
          <w:rFonts w:ascii="Lato" w:eastAsia="Calibri" w:hAnsi="Lato" w:cs="Arial"/>
          <w:color w:val="005A9E"/>
          <w:sz w:val="24"/>
          <w:szCs w:val="24"/>
        </w:rPr>
        <w:t xml:space="preserve">Give priority to information that consumers need and want. </w:t>
      </w:r>
    </w:p>
    <w:p w14:paraId="2C36F6F6" w14:textId="77777777" w:rsidR="001E754B" w:rsidRPr="00AF0BF4" w:rsidRDefault="00BD3AC7" w:rsidP="00AD2CE7">
      <w:pPr>
        <w:rPr>
          <w:rFonts w:ascii="Lato" w:eastAsia="Calibri" w:hAnsi="Lato" w:cs="Arial"/>
          <w:b/>
          <w:color w:val="005A9E"/>
          <w:sz w:val="24"/>
          <w:szCs w:val="24"/>
        </w:rPr>
      </w:pPr>
      <w:r>
        <w:rPr>
          <w:rFonts w:ascii="Lato" w:eastAsia="Calibri" w:hAnsi="Lato" w:cs="Arial"/>
          <w:b/>
          <w:color w:val="005A9E"/>
          <w:sz w:val="24"/>
          <w:szCs w:val="24"/>
        </w:rPr>
        <w:br/>
      </w:r>
      <w:r w:rsidR="001E754B" w:rsidRPr="00AF0BF4">
        <w:rPr>
          <w:rFonts w:ascii="Lato" w:eastAsia="Calibri" w:hAnsi="Lato" w:cs="Arial"/>
          <w:b/>
          <w:color w:val="005A9E"/>
          <w:sz w:val="24"/>
          <w:szCs w:val="24"/>
        </w:rPr>
        <w:t>Attractive</w:t>
      </w:r>
    </w:p>
    <w:p w14:paraId="53AD041F" w14:textId="77777777" w:rsidR="001E754B" w:rsidRPr="00AF0BF4" w:rsidRDefault="001E754B" w:rsidP="00AD2CE7">
      <w:pPr>
        <w:numPr>
          <w:ilvl w:val="0"/>
          <w:numId w:val="9"/>
        </w:numPr>
        <w:rPr>
          <w:rFonts w:ascii="Lato" w:eastAsia="Calibri" w:hAnsi="Lato" w:cs="Arial"/>
          <w:b/>
          <w:color w:val="005A9E"/>
          <w:sz w:val="24"/>
          <w:szCs w:val="24"/>
        </w:rPr>
      </w:pPr>
      <w:r w:rsidRPr="00AF0BF4">
        <w:rPr>
          <w:rFonts w:ascii="Lato" w:eastAsia="Calibri" w:hAnsi="Lato" w:cs="Arial"/>
          <w:b/>
          <w:color w:val="005A9E"/>
          <w:sz w:val="24"/>
          <w:szCs w:val="24"/>
        </w:rPr>
        <w:t xml:space="preserve">Highlight key information </w:t>
      </w:r>
    </w:p>
    <w:p w14:paraId="2F84016A" w14:textId="77777777" w:rsidR="001E754B" w:rsidRPr="00CB6994" w:rsidRDefault="001E754B" w:rsidP="00AD2CE7">
      <w:pPr>
        <w:numPr>
          <w:ilvl w:val="0"/>
          <w:numId w:val="10"/>
        </w:numPr>
        <w:rPr>
          <w:rFonts w:ascii="Lato" w:eastAsia="Calibri" w:hAnsi="Lato" w:cs="Arial"/>
          <w:color w:val="005A9E"/>
          <w:sz w:val="24"/>
          <w:szCs w:val="24"/>
        </w:rPr>
      </w:pPr>
      <w:r w:rsidRPr="00CB6994">
        <w:rPr>
          <w:rFonts w:ascii="Lato" w:eastAsia="Calibri" w:hAnsi="Lato" w:cs="Arial"/>
          <w:color w:val="005A9E"/>
          <w:sz w:val="24"/>
          <w:szCs w:val="24"/>
        </w:rPr>
        <w:t>use bold text for essential details</w:t>
      </w:r>
    </w:p>
    <w:p w14:paraId="7637056A" w14:textId="77777777" w:rsidR="001E754B" w:rsidRPr="00CB6994" w:rsidRDefault="001E754B" w:rsidP="00AD2CE7">
      <w:pPr>
        <w:numPr>
          <w:ilvl w:val="0"/>
          <w:numId w:val="10"/>
        </w:numPr>
        <w:rPr>
          <w:rFonts w:ascii="Lato" w:eastAsia="Calibri" w:hAnsi="Lato" w:cs="Arial"/>
          <w:color w:val="005A9E"/>
          <w:sz w:val="24"/>
          <w:szCs w:val="24"/>
        </w:rPr>
      </w:pPr>
      <w:r w:rsidRPr="00CB6994">
        <w:rPr>
          <w:rFonts w:ascii="Lato" w:eastAsia="Calibri" w:hAnsi="Lato" w:cs="Arial"/>
          <w:color w:val="005A9E"/>
          <w:sz w:val="24"/>
          <w:szCs w:val="24"/>
        </w:rPr>
        <w:t>use imagery so details stand out, such as summary boxes or diagrams</w:t>
      </w:r>
    </w:p>
    <w:p w14:paraId="37D79F68" w14:textId="77777777" w:rsidR="001E754B" w:rsidRPr="00CB6994" w:rsidRDefault="001E754B" w:rsidP="00AD2CE7">
      <w:pPr>
        <w:numPr>
          <w:ilvl w:val="0"/>
          <w:numId w:val="10"/>
        </w:numPr>
        <w:rPr>
          <w:rFonts w:ascii="Lato" w:eastAsia="Calibri" w:hAnsi="Lato" w:cs="Arial"/>
          <w:color w:val="005A9E"/>
          <w:sz w:val="24"/>
          <w:szCs w:val="24"/>
        </w:rPr>
      </w:pPr>
      <w:r w:rsidRPr="00CB6994">
        <w:rPr>
          <w:rFonts w:ascii="Lato" w:eastAsia="Calibri" w:hAnsi="Lato" w:cs="Arial"/>
          <w:color w:val="005A9E"/>
          <w:sz w:val="24"/>
          <w:szCs w:val="24"/>
        </w:rPr>
        <w:t>consider presenting information through short video clips</w:t>
      </w:r>
    </w:p>
    <w:p w14:paraId="660B21D6" w14:textId="77777777" w:rsidR="001E754B" w:rsidRPr="00AD2CE7" w:rsidRDefault="001E754B" w:rsidP="001E754B">
      <w:pPr>
        <w:numPr>
          <w:ilvl w:val="0"/>
          <w:numId w:val="10"/>
        </w:numPr>
        <w:rPr>
          <w:rFonts w:ascii="Lato" w:eastAsia="Calibri" w:hAnsi="Lato" w:cs="Arial"/>
          <w:color w:val="005A9E"/>
          <w:sz w:val="24"/>
          <w:szCs w:val="24"/>
        </w:rPr>
      </w:pPr>
      <w:r w:rsidRPr="00AD2CE7">
        <w:rPr>
          <w:rFonts w:ascii="Lato" w:eastAsia="Calibri" w:hAnsi="Lato" w:cs="Arial"/>
          <w:color w:val="005A9E"/>
          <w:sz w:val="24"/>
          <w:szCs w:val="24"/>
        </w:rPr>
        <w:t>consider whether to link to animations or videos.</w:t>
      </w:r>
      <w:r w:rsidR="00BD3AC7">
        <w:rPr>
          <w:rFonts w:ascii="Lato" w:eastAsia="Calibri" w:hAnsi="Lato" w:cs="Arial"/>
          <w:color w:val="005A9E"/>
          <w:sz w:val="24"/>
          <w:szCs w:val="24"/>
        </w:rPr>
        <w:br/>
      </w:r>
    </w:p>
    <w:p w14:paraId="541DEC67" w14:textId="77777777" w:rsidR="001E754B" w:rsidRPr="00AF0BF4" w:rsidRDefault="001E754B" w:rsidP="001E754B">
      <w:pPr>
        <w:numPr>
          <w:ilvl w:val="0"/>
          <w:numId w:val="9"/>
        </w:numPr>
        <w:rPr>
          <w:rFonts w:ascii="Lato" w:eastAsia="Calibri" w:hAnsi="Lato" w:cs="Arial"/>
          <w:b/>
          <w:color w:val="005A9E"/>
          <w:sz w:val="24"/>
          <w:szCs w:val="24"/>
        </w:rPr>
      </w:pPr>
      <w:r w:rsidRPr="00CB6994">
        <w:rPr>
          <w:rFonts w:ascii="Lato" w:eastAsia="Calibri" w:hAnsi="Lato" w:cs="Arial"/>
          <w:color w:val="005A9E"/>
          <w:sz w:val="24"/>
          <w:szCs w:val="24"/>
        </w:rPr>
        <w:t xml:space="preserve"> </w:t>
      </w:r>
      <w:r w:rsidRPr="00AF0BF4">
        <w:rPr>
          <w:rFonts w:ascii="Lato" w:eastAsia="Calibri" w:hAnsi="Lato" w:cs="Arial"/>
          <w:b/>
          <w:color w:val="005A9E"/>
          <w:sz w:val="24"/>
          <w:szCs w:val="24"/>
        </w:rPr>
        <w:t xml:space="preserve">Make it easy to read </w:t>
      </w:r>
    </w:p>
    <w:p w14:paraId="1B030735" w14:textId="77777777" w:rsidR="001E754B" w:rsidRPr="00CB6994" w:rsidRDefault="001E754B" w:rsidP="00AD2CE7">
      <w:pPr>
        <w:rPr>
          <w:rFonts w:ascii="Lato" w:eastAsia="Calibri" w:hAnsi="Lato" w:cs="Arial"/>
          <w:color w:val="005A9E"/>
          <w:sz w:val="24"/>
          <w:szCs w:val="24"/>
        </w:rPr>
      </w:pPr>
      <w:r w:rsidRPr="00CB6994">
        <w:rPr>
          <w:rFonts w:ascii="Lato" w:eastAsia="Calibri" w:hAnsi="Lato" w:cs="Arial"/>
          <w:color w:val="005A9E"/>
          <w:sz w:val="24"/>
          <w:szCs w:val="24"/>
        </w:rPr>
        <w:t>People more readily engage with content that gives the impression that it is easy to read. You might:</w:t>
      </w:r>
    </w:p>
    <w:p w14:paraId="5E384349" w14:textId="77777777" w:rsidR="001E754B" w:rsidRPr="00CB6994" w:rsidRDefault="001E754B" w:rsidP="00AD2CE7">
      <w:pPr>
        <w:numPr>
          <w:ilvl w:val="0"/>
          <w:numId w:val="14"/>
        </w:numPr>
        <w:rPr>
          <w:rFonts w:ascii="Lato" w:eastAsia="Calibri" w:hAnsi="Lato" w:cs="Arial"/>
          <w:color w:val="005A9E"/>
          <w:sz w:val="24"/>
          <w:szCs w:val="24"/>
        </w:rPr>
      </w:pPr>
      <w:r w:rsidRPr="00CB6994">
        <w:rPr>
          <w:rFonts w:ascii="Lato" w:eastAsia="Calibri" w:hAnsi="Lato" w:cs="Arial"/>
          <w:color w:val="005A9E"/>
          <w:sz w:val="24"/>
          <w:szCs w:val="24"/>
        </w:rPr>
        <w:t>Break down information so that it is straightforward to pick out and more visually appealing. Achieve this by use of:</w:t>
      </w:r>
    </w:p>
    <w:p w14:paraId="2F7A28DA" w14:textId="77777777" w:rsidR="00AD2CE7" w:rsidRDefault="001E754B" w:rsidP="00AD2CE7">
      <w:pPr>
        <w:numPr>
          <w:ilvl w:val="0"/>
          <w:numId w:val="20"/>
        </w:numPr>
        <w:ind w:left="1134"/>
        <w:rPr>
          <w:rFonts w:ascii="Lato" w:eastAsia="Calibri" w:hAnsi="Lato" w:cs="Arial"/>
          <w:color w:val="005A9E"/>
          <w:sz w:val="24"/>
          <w:szCs w:val="24"/>
        </w:rPr>
      </w:pPr>
      <w:r w:rsidRPr="00CB6994">
        <w:rPr>
          <w:rFonts w:ascii="Lato" w:eastAsia="Calibri" w:hAnsi="Lato" w:cs="Arial"/>
          <w:color w:val="005A9E"/>
          <w:sz w:val="24"/>
          <w:szCs w:val="24"/>
        </w:rPr>
        <w:t>bullet points,</w:t>
      </w:r>
    </w:p>
    <w:p w14:paraId="7C7E0B28" w14:textId="77777777" w:rsidR="00AD2CE7" w:rsidRDefault="001E754B" w:rsidP="00AD2CE7">
      <w:pPr>
        <w:numPr>
          <w:ilvl w:val="0"/>
          <w:numId w:val="20"/>
        </w:numPr>
        <w:ind w:left="1134"/>
        <w:rPr>
          <w:rFonts w:ascii="Lato" w:eastAsia="Calibri" w:hAnsi="Lato" w:cs="Arial"/>
          <w:color w:val="005A9E"/>
          <w:sz w:val="24"/>
          <w:szCs w:val="24"/>
        </w:rPr>
      </w:pPr>
      <w:r w:rsidRPr="00AD2CE7">
        <w:rPr>
          <w:rFonts w:ascii="Lato" w:eastAsia="Calibri" w:hAnsi="Lato" w:cs="Arial"/>
          <w:color w:val="005A9E"/>
          <w:sz w:val="24"/>
          <w:szCs w:val="24"/>
        </w:rPr>
        <w:t xml:space="preserve">tables and or diagrams, </w:t>
      </w:r>
    </w:p>
    <w:p w14:paraId="0A7F072E" w14:textId="77777777" w:rsidR="00AD2CE7" w:rsidRDefault="001E754B" w:rsidP="00AD2CE7">
      <w:pPr>
        <w:numPr>
          <w:ilvl w:val="0"/>
          <w:numId w:val="20"/>
        </w:numPr>
        <w:ind w:left="1134"/>
        <w:rPr>
          <w:rFonts w:ascii="Lato" w:eastAsia="Calibri" w:hAnsi="Lato" w:cs="Arial"/>
          <w:color w:val="005A9E"/>
          <w:sz w:val="24"/>
          <w:szCs w:val="24"/>
        </w:rPr>
      </w:pPr>
      <w:r w:rsidRPr="00AD2CE7">
        <w:rPr>
          <w:rFonts w:ascii="Lato" w:eastAsia="Calibri" w:hAnsi="Lato" w:cs="Arial"/>
          <w:color w:val="005A9E"/>
          <w:sz w:val="24"/>
          <w:szCs w:val="24"/>
        </w:rPr>
        <w:lastRenderedPageBreak/>
        <w:t>a staged process for complex content, such as your complaints procedure, and</w:t>
      </w:r>
    </w:p>
    <w:p w14:paraId="464316C0" w14:textId="77777777" w:rsidR="001E754B" w:rsidRPr="00AD2CE7" w:rsidRDefault="001E754B" w:rsidP="00AD2CE7">
      <w:pPr>
        <w:numPr>
          <w:ilvl w:val="0"/>
          <w:numId w:val="20"/>
        </w:numPr>
        <w:ind w:left="1134"/>
        <w:rPr>
          <w:rFonts w:ascii="Lato" w:eastAsia="Calibri" w:hAnsi="Lato" w:cs="Arial"/>
          <w:color w:val="005A9E"/>
          <w:sz w:val="24"/>
          <w:szCs w:val="24"/>
        </w:rPr>
      </w:pPr>
      <w:r w:rsidRPr="00AD2CE7">
        <w:rPr>
          <w:rFonts w:ascii="Lato" w:eastAsia="Calibri" w:hAnsi="Lato" w:cs="Arial"/>
          <w:color w:val="005A9E"/>
          <w:sz w:val="24"/>
          <w:szCs w:val="24"/>
        </w:rPr>
        <w:t>subheadings.</w:t>
      </w:r>
    </w:p>
    <w:p w14:paraId="16CC8F95" w14:textId="77777777" w:rsidR="001E754B" w:rsidRPr="00CB6994" w:rsidRDefault="001E754B" w:rsidP="00AD2CE7">
      <w:pPr>
        <w:numPr>
          <w:ilvl w:val="0"/>
          <w:numId w:val="14"/>
        </w:numPr>
        <w:rPr>
          <w:rFonts w:ascii="Lato" w:eastAsia="Calibri" w:hAnsi="Lato" w:cs="Arial"/>
          <w:color w:val="005A9E"/>
          <w:sz w:val="24"/>
          <w:szCs w:val="24"/>
        </w:rPr>
      </w:pPr>
      <w:r w:rsidRPr="00CB6994">
        <w:rPr>
          <w:rFonts w:ascii="Lato" w:eastAsia="Calibri" w:hAnsi="Lato" w:cs="Arial"/>
          <w:color w:val="005A9E"/>
          <w:sz w:val="24"/>
          <w:szCs w:val="24"/>
        </w:rPr>
        <w:t xml:space="preserve">Use an accessible font size </w:t>
      </w:r>
    </w:p>
    <w:p w14:paraId="40ACF3B6" w14:textId="77777777" w:rsidR="001E754B" w:rsidRPr="00CB6994" w:rsidRDefault="001E754B" w:rsidP="00AD2CE7">
      <w:pPr>
        <w:numPr>
          <w:ilvl w:val="0"/>
          <w:numId w:val="14"/>
        </w:numPr>
        <w:rPr>
          <w:rFonts w:ascii="Lato" w:eastAsia="Calibri" w:hAnsi="Lato" w:cs="Arial"/>
          <w:color w:val="005A9E"/>
          <w:sz w:val="24"/>
          <w:szCs w:val="24"/>
        </w:rPr>
      </w:pPr>
      <w:r w:rsidRPr="00CB6994">
        <w:rPr>
          <w:rFonts w:ascii="Lato" w:eastAsia="Calibri" w:hAnsi="Lato" w:cs="Arial"/>
          <w:color w:val="005A9E"/>
          <w:sz w:val="24"/>
          <w:szCs w:val="24"/>
        </w:rPr>
        <w:t>Use short paragraphs.</w:t>
      </w:r>
    </w:p>
    <w:p w14:paraId="460E69E1" w14:textId="77777777" w:rsidR="001E754B" w:rsidRDefault="001E754B" w:rsidP="001E754B">
      <w:pPr>
        <w:rPr>
          <w:rFonts w:ascii="Lato" w:eastAsia="Calibri" w:hAnsi="Lato" w:cs="Arial"/>
          <w:color w:val="005A9E"/>
          <w:sz w:val="24"/>
          <w:szCs w:val="24"/>
        </w:rPr>
      </w:pPr>
    </w:p>
    <w:p w14:paraId="3200B1A2" w14:textId="77777777" w:rsidR="00EF46F6" w:rsidRDefault="00EF46F6" w:rsidP="001E754B">
      <w:pPr>
        <w:rPr>
          <w:rFonts w:ascii="Lato" w:eastAsia="Calibri" w:hAnsi="Lato" w:cs="Arial"/>
          <w:color w:val="005A9E"/>
          <w:sz w:val="24"/>
          <w:szCs w:val="24"/>
        </w:rPr>
      </w:pPr>
    </w:p>
    <w:p w14:paraId="5FAB65F9" w14:textId="77777777" w:rsidR="00EF46F6" w:rsidRDefault="00EF46F6" w:rsidP="001E754B">
      <w:pPr>
        <w:rPr>
          <w:rFonts w:ascii="Lato" w:eastAsia="Calibri" w:hAnsi="Lato" w:cs="Arial"/>
          <w:color w:val="005A9E"/>
          <w:sz w:val="24"/>
          <w:szCs w:val="24"/>
        </w:rPr>
      </w:pPr>
    </w:p>
    <w:p w14:paraId="4D73DE4B" w14:textId="77777777" w:rsidR="00EF46F6" w:rsidRDefault="00EF46F6" w:rsidP="001E754B">
      <w:pPr>
        <w:rPr>
          <w:rFonts w:ascii="Lato" w:eastAsia="Calibri" w:hAnsi="Lato" w:cs="Arial"/>
          <w:color w:val="005A9E"/>
          <w:sz w:val="24"/>
          <w:szCs w:val="24"/>
        </w:rPr>
      </w:pPr>
    </w:p>
    <w:p w14:paraId="7123BF1B" w14:textId="77777777" w:rsidR="00EF46F6" w:rsidRDefault="00EF46F6" w:rsidP="001E754B">
      <w:pPr>
        <w:rPr>
          <w:rFonts w:ascii="Lato" w:eastAsia="Calibri" w:hAnsi="Lato" w:cs="Arial"/>
          <w:color w:val="005A9E"/>
          <w:sz w:val="24"/>
          <w:szCs w:val="24"/>
        </w:rPr>
      </w:pPr>
    </w:p>
    <w:p w14:paraId="0367632D" w14:textId="77777777" w:rsidR="001E754B" w:rsidRPr="00AF0BF4" w:rsidRDefault="001E754B" w:rsidP="001E754B">
      <w:pPr>
        <w:rPr>
          <w:rFonts w:ascii="Lato" w:eastAsia="Calibri" w:hAnsi="Lato" w:cs="Arial"/>
          <w:b/>
          <w:color w:val="005A9E"/>
          <w:sz w:val="32"/>
          <w:szCs w:val="24"/>
        </w:rPr>
      </w:pPr>
      <w:r w:rsidRPr="00AF0BF4">
        <w:rPr>
          <w:rFonts w:ascii="Lato" w:eastAsia="Calibri" w:hAnsi="Lato" w:cs="Arial"/>
          <w:b/>
          <w:color w:val="005A9E"/>
          <w:sz w:val="32"/>
          <w:szCs w:val="24"/>
        </w:rPr>
        <w:t xml:space="preserve">Templates and possible presentations </w:t>
      </w:r>
    </w:p>
    <w:p w14:paraId="30546C45" w14:textId="77777777" w:rsidR="00AD2CE7" w:rsidRDefault="001E754B" w:rsidP="001E754B">
      <w:pPr>
        <w:rPr>
          <w:rFonts w:ascii="Lato" w:eastAsia="Calibri" w:hAnsi="Lato" w:cs="Arial"/>
          <w:color w:val="005A9E"/>
          <w:sz w:val="24"/>
          <w:szCs w:val="24"/>
        </w:rPr>
      </w:pPr>
      <w:r w:rsidRPr="00CB6994">
        <w:rPr>
          <w:rFonts w:ascii="Lato" w:eastAsia="Calibri" w:hAnsi="Lato" w:cs="Arial"/>
          <w:noProof/>
          <w:color w:val="005A9E"/>
          <w:sz w:val="24"/>
          <w:szCs w:val="24"/>
        </w:rPr>
        <mc:AlternateContent>
          <mc:Choice Requires="wps">
            <w:drawing>
              <wp:anchor distT="0" distB="0" distL="114300" distR="114300" simplePos="0" relativeHeight="251671552" behindDoc="0" locked="0" layoutInCell="1" allowOverlap="1" wp14:anchorId="30B3C5AA" wp14:editId="7BB2D83B">
                <wp:simplePos x="0" y="0"/>
                <wp:positionH relativeFrom="margin">
                  <wp:posOffset>0</wp:posOffset>
                </wp:positionH>
                <wp:positionV relativeFrom="paragraph">
                  <wp:posOffset>19050</wp:posOffset>
                </wp:positionV>
                <wp:extent cx="5886450" cy="19050"/>
                <wp:effectExtent l="19050" t="19050" r="19050" b="19050"/>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19050"/>
                        </a:xfrm>
                        <a:prstGeom prst="line">
                          <a:avLst/>
                        </a:prstGeom>
                        <a:ln w="38100">
                          <a:solidFill>
                            <a:srgbClr val="005A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0B456A0" id="Straight Connector 242"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0,1.5pt" to="46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" strokecolor="#005a9e" strokeweight="3pt">
                <v:stroke joinstyle="miter"/>
                <o:lock v:ext="edit" shapetype="f"/>
                <w10:wrap anchorx="margin"/>
              </v:line>
            </w:pict>
          </mc:Fallback>
        </mc:AlternateContent>
      </w:r>
    </w:p>
    <w:p w14:paraId="31CA7260" w14:textId="77777777"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We h</w:t>
      </w:r>
      <w:r w:rsidR="00AD2CE7">
        <w:rPr>
          <w:rFonts w:ascii="Lato" w:eastAsia="Calibri" w:hAnsi="Lato" w:cs="Arial"/>
          <w:color w:val="005A9E"/>
          <w:sz w:val="24"/>
          <w:szCs w:val="24"/>
        </w:rPr>
        <w:t xml:space="preserve">ave provided example templates at Annex B and possible presentations at </w:t>
      </w:r>
      <w:r w:rsidR="00AD2CE7" w:rsidRPr="00504C18">
        <w:rPr>
          <w:rFonts w:ascii="Lato" w:eastAsia="Calibri" w:hAnsi="Lato" w:cs="Arial"/>
          <w:color w:val="005A9E"/>
          <w:sz w:val="24"/>
          <w:szCs w:val="24"/>
        </w:rPr>
        <w:t xml:space="preserve">Annexes A, C and D </w:t>
      </w:r>
      <w:r w:rsidRPr="00504C18">
        <w:rPr>
          <w:rFonts w:ascii="Lato" w:eastAsia="Calibri" w:hAnsi="Lato" w:cs="Arial"/>
          <w:color w:val="005A9E"/>
          <w:sz w:val="24"/>
          <w:szCs w:val="24"/>
        </w:rPr>
        <w:t>that</w:t>
      </w:r>
      <w:r w:rsidRPr="00CB6994">
        <w:rPr>
          <w:rFonts w:ascii="Lato" w:eastAsia="Calibri" w:hAnsi="Lato" w:cs="Arial"/>
          <w:color w:val="005A9E"/>
          <w:sz w:val="24"/>
          <w:szCs w:val="24"/>
        </w:rPr>
        <w:t xml:space="preserve"> you may choose to use if you wish. They are indicative of the type of information that you may consider appropriate for consumers, although, it is important that you design the information that you publish to provide an accurate reflection of the services you offer.</w:t>
      </w:r>
    </w:p>
    <w:p w14:paraId="3E92A883" w14:textId="19656B23" w:rsidR="001E754B" w:rsidRPr="00CB6994" w:rsidRDefault="001E754B" w:rsidP="001E754B">
      <w:pPr>
        <w:rPr>
          <w:rFonts w:ascii="Lato" w:eastAsia="Calibri" w:hAnsi="Lato" w:cs="Arial"/>
          <w:color w:val="005A9E"/>
          <w:sz w:val="24"/>
          <w:szCs w:val="24"/>
        </w:rPr>
      </w:pPr>
      <w:r w:rsidRPr="00CB6994">
        <w:rPr>
          <w:rFonts w:ascii="Lato" w:eastAsia="Calibri" w:hAnsi="Lato" w:cs="Arial"/>
          <w:color w:val="005A9E"/>
          <w:sz w:val="24"/>
          <w:szCs w:val="24"/>
        </w:rPr>
        <w:t>Date issued:</w:t>
      </w:r>
      <w:r>
        <w:rPr>
          <w:rFonts w:ascii="Lato" w:eastAsia="Calibri" w:hAnsi="Lato" w:cs="Arial"/>
          <w:color w:val="005A9E"/>
          <w:sz w:val="24"/>
          <w:szCs w:val="24"/>
        </w:rPr>
        <w:t xml:space="preserve"> </w:t>
      </w:r>
      <w:r w:rsidR="00732B97" w:rsidRPr="00834A23">
        <w:rPr>
          <w:rFonts w:ascii="Lato" w:eastAsia="Calibri" w:hAnsi="Lato" w:cs="Arial"/>
          <w:color w:val="005A9E"/>
          <w:sz w:val="24"/>
          <w:szCs w:val="24"/>
          <w:highlight w:val="yellow"/>
        </w:rPr>
        <w:t>X 2020</w:t>
      </w:r>
    </w:p>
    <w:p w14:paraId="1B57890D" w14:textId="77777777" w:rsidR="00EF46F6" w:rsidRDefault="00EF46F6" w:rsidP="006F2C93">
      <w:pPr>
        <w:jc w:val="center"/>
        <w:rPr>
          <w:rFonts w:ascii="Lato" w:eastAsia="Calibri" w:hAnsi="Lato" w:cs="Arial"/>
          <w:b/>
          <w:color w:val="005A9E"/>
          <w:sz w:val="24"/>
          <w:szCs w:val="24"/>
        </w:rPr>
      </w:pPr>
    </w:p>
    <w:p w14:paraId="08317AF0" w14:textId="77777777" w:rsidR="00EF46F6" w:rsidRDefault="00EF46F6" w:rsidP="006F2C93">
      <w:pPr>
        <w:jc w:val="center"/>
        <w:rPr>
          <w:rFonts w:ascii="Lato" w:eastAsia="Calibri" w:hAnsi="Lato" w:cs="Arial"/>
          <w:b/>
          <w:color w:val="005A9E"/>
          <w:sz w:val="24"/>
          <w:szCs w:val="24"/>
        </w:rPr>
      </w:pPr>
    </w:p>
    <w:p w14:paraId="6D45FA0A" w14:textId="77777777" w:rsidR="00EF46F6" w:rsidRDefault="00EF46F6" w:rsidP="006F2C93">
      <w:pPr>
        <w:jc w:val="center"/>
        <w:rPr>
          <w:rFonts w:ascii="Lato" w:eastAsia="Calibri" w:hAnsi="Lato" w:cs="Arial"/>
          <w:b/>
          <w:color w:val="005A9E"/>
          <w:sz w:val="24"/>
          <w:szCs w:val="24"/>
        </w:rPr>
      </w:pPr>
    </w:p>
    <w:p w14:paraId="30963BF5" w14:textId="77777777" w:rsidR="00EF46F6" w:rsidRDefault="00EF46F6" w:rsidP="006F2C93">
      <w:pPr>
        <w:jc w:val="center"/>
        <w:rPr>
          <w:rFonts w:ascii="Lato" w:eastAsia="Calibri" w:hAnsi="Lato" w:cs="Arial"/>
          <w:b/>
          <w:color w:val="005A9E"/>
          <w:sz w:val="24"/>
          <w:szCs w:val="24"/>
        </w:rPr>
      </w:pPr>
    </w:p>
    <w:p w14:paraId="0E86F641" w14:textId="77777777" w:rsidR="00EF46F6" w:rsidRDefault="00EF46F6" w:rsidP="006F2C93">
      <w:pPr>
        <w:jc w:val="center"/>
        <w:rPr>
          <w:rFonts w:ascii="Lato" w:eastAsia="Calibri" w:hAnsi="Lato" w:cs="Arial"/>
          <w:b/>
          <w:color w:val="005A9E"/>
          <w:sz w:val="24"/>
          <w:szCs w:val="24"/>
        </w:rPr>
      </w:pPr>
    </w:p>
    <w:p w14:paraId="6AA1E3B1" w14:textId="77777777" w:rsidR="00EF46F6" w:rsidRDefault="00EF46F6" w:rsidP="006F2C93">
      <w:pPr>
        <w:jc w:val="center"/>
        <w:rPr>
          <w:rFonts w:ascii="Lato" w:eastAsia="Calibri" w:hAnsi="Lato" w:cs="Arial"/>
          <w:b/>
          <w:color w:val="005A9E"/>
          <w:sz w:val="24"/>
          <w:szCs w:val="24"/>
        </w:rPr>
      </w:pPr>
    </w:p>
    <w:p w14:paraId="5FA8F376" w14:textId="77777777" w:rsidR="00EF46F6" w:rsidRDefault="00EF46F6" w:rsidP="006F2C93">
      <w:pPr>
        <w:jc w:val="center"/>
        <w:rPr>
          <w:rFonts w:ascii="Lato" w:eastAsia="Calibri" w:hAnsi="Lato" w:cs="Arial"/>
          <w:b/>
          <w:color w:val="005A9E"/>
          <w:sz w:val="24"/>
          <w:szCs w:val="24"/>
        </w:rPr>
      </w:pPr>
    </w:p>
    <w:p w14:paraId="6F90E0DD" w14:textId="77777777" w:rsidR="00EF46F6" w:rsidRDefault="00EF46F6" w:rsidP="006F2C93">
      <w:pPr>
        <w:jc w:val="center"/>
        <w:rPr>
          <w:rFonts w:ascii="Lato" w:eastAsia="Calibri" w:hAnsi="Lato" w:cs="Arial"/>
          <w:b/>
          <w:color w:val="005A9E"/>
          <w:sz w:val="24"/>
          <w:szCs w:val="24"/>
        </w:rPr>
      </w:pPr>
    </w:p>
    <w:p w14:paraId="240F66D0" w14:textId="77777777" w:rsidR="00EF46F6" w:rsidRDefault="00EF46F6" w:rsidP="006F2C93">
      <w:pPr>
        <w:jc w:val="center"/>
        <w:rPr>
          <w:rFonts w:ascii="Lato" w:eastAsia="Calibri" w:hAnsi="Lato" w:cs="Arial"/>
          <w:b/>
          <w:color w:val="005A9E"/>
          <w:sz w:val="24"/>
          <w:szCs w:val="24"/>
        </w:rPr>
      </w:pPr>
    </w:p>
    <w:p w14:paraId="7DE7FC05" w14:textId="77777777" w:rsidR="00EF46F6" w:rsidRDefault="00EF46F6" w:rsidP="006F2C93">
      <w:pPr>
        <w:jc w:val="center"/>
        <w:rPr>
          <w:rFonts w:ascii="Lato" w:eastAsia="Calibri" w:hAnsi="Lato" w:cs="Arial"/>
          <w:b/>
          <w:color w:val="005A9E"/>
          <w:sz w:val="24"/>
          <w:szCs w:val="24"/>
        </w:rPr>
      </w:pPr>
    </w:p>
    <w:p w14:paraId="17E541BF" w14:textId="77777777" w:rsidR="00B25463" w:rsidRDefault="00B25463" w:rsidP="00B25463">
      <w:pPr>
        <w:rPr>
          <w:rFonts w:ascii="Lato" w:eastAsia="Calibri" w:hAnsi="Lato" w:cs="Arial"/>
          <w:b/>
          <w:color w:val="005A9E"/>
          <w:sz w:val="24"/>
          <w:szCs w:val="24"/>
        </w:rPr>
      </w:pPr>
    </w:p>
    <w:p w14:paraId="69ED51B5" w14:textId="18B5F784" w:rsidR="003955CD" w:rsidRPr="00AF0BF4" w:rsidRDefault="003955CD" w:rsidP="00B25463">
      <w:pPr>
        <w:jc w:val="center"/>
        <w:rPr>
          <w:rFonts w:ascii="Lato" w:eastAsia="Calibri" w:hAnsi="Lato" w:cs="Arial"/>
          <w:b/>
          <w:color w:val="005A9E"/>
          <w:sz w:val="24"/>
          <w:szCs w:val="24"/>
        </w:rPr>
      </w:pPr>
      <w:r w:rsidRPr="00AF0BF4">
        <w:rPr>
          <w:rFonts w:ascii="Lato" w:eastAsia="Calibri" w:hAnsi="Lato" w:cs="Arial"/>
          <w:b/>
          <w:color w:val="005A9E"/>
          <w:sz w:val="24"/>
          <w:szCs w:val="24"/>
        </w:rPr>
        <w:t>Annex A: EXAMPLE PRESENTATIONS</w:t>
      </w:r>
    </w:p>
    <w:p w14:paraId="50648C82" w14:textId="77777777" w:rsidR="003955CD" w:rsidRPr="003955CD" w:rsidRDefault="00C46844" w:rsidP="003955CD">
      <w:pPr>
        <w:rPr>
          <w:rFonts w:ascii="Lato" w:eastAsia="Calibri" w:hAnsi="Lato" w:cs="Arial"/>
          <w:b/>
          <w:color w:val="005A9E"/>
          <w:sz w:val="24"/>
          <w:szCs w:val="24"/>
        </w:rPr>
      </w:pPr>
      <w:r w:rsidRPr="00AF0BF4">
        <w:rPr>
          <w:rFonts w:ascii="Lato" w:eastAsia="Calibri" w:hAnsi="Lato" w:cs="Arial"/>
          <w:b/>
          <w:color w:val="005A9E"/>
          <w:sz w:val="24"/>
          <w:szCs w:val="24"/>
        </w:rPr>
        <w:t>PRICE BASE</w:t>
      </w:r>
      <w:r>
        <w:rPr>
          <w:rFonts w:ascii="Lato" w:eastAsia="Calibri" w:hAnsi="Lato" w:cs="Arial"/>
          <w:b/>
          <w:color w:val="005A9E"/>
          <w:sz w:val="24"/>
          <w:szCs w:val="24"/>
        </w:rPr>
        <w:t>D ON A BUYING A PROPERTY FOR £X</w:t>
      </w:r>
    </w:p>
    <w:tbl>
      <w:tblPr>
        <w:tblStyle w:val="ListTable1Light-Accent6"/>
        <w:tblW w:w="0" w:type="auto"/>
        <w:tblLook w:val="04A0" w:firstRow="1" w:lastRow="0" w:firstColumn="1" w:lastColumn="0" w:noHBand="0" w:noVBand="1"/>
      </w:tblPr>
      <w:tblGrid>
        <w:gridCol w:w="4390"/>
        <w:gridCol w:w="1366"/>
        <w:gridCol w:w="1367"/>
      </w:tblGrid>
      <w:tr w:rsidR="00341C28" w:rsidRPr="00341C28" w14:paraId="207CE981" w14:textId="77777777" w:rsidTr="00E65381">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390" w:type="dxa"/>
          </w:tcPr>
          <w:p w14:paraId="3C6F2574" w14:textId="77777777" w:rsidR="003955CD" w:rsidRPr="00341C28" w:rsidRDefault="003955CD" w:rsidP="00A76FAB">
            <w:pPr>
              <w:spacing w:line="259" w:lineRule="auto"/>
              <w:rPr>
                <w:rFonts w:ascii="Lato" w:eastAsia="Calibri" w:hAnsi="Lato" w:cs="Arial"/>
                <w:b w:val="0"/>
                <w:color w:val="000000" w:themeColor="text1"/>
                <w:sz w:val="24"/>
                <w:szCs w:val="24"/>
              </w:rPr>
            </w:pPr>
            <w:bookmarkStart w:id="12" w:name="_Hlk508956583"/>
            <w:r w:rsidRPr="00341C28">
              <w:rPr>
                <w:rFonts w:ascii="Lato" w:eastAsia="Calibri" w:hAnsi="Lato" w:cs="Arial"/>
                <w:color w:val="000000" w:themeColor="text1"/>
                <w:sz w:val="24"/>
                <w:szCs w:val="24"/>
              </w:rPr>
              <w:lastRenderedPageBreak/>
              <w:t>Conveyancer’s/Lawyer’s fees</w:t>
            </w:r>
          </w:p>
        </w:tc>
        <w:tc>
          <w:tcPr>
            <w:tcW w:w="1366" w:type="dxa"/>
          </w:tcPr>
          <w:p w14:paraId="0EFC9EE5" w14:textId="77777777" w:rsidR="003955CD" w:rsidRPr="00341C28" w:rsidRDefault="003955CD" w:rsidP="00A76FAB">
            <w:pPr>
              <w:spacing w:line="259" w:lineRule="auto"/>
              <w:cnfStyle w:val="100000000000" w:firstRow="1" w:lastRow="0" w:firstColumn="0" w:lastColumn="0" w:oddVBand="0" w:evenVBand="0" w:oddHBand="0" w:evenHBand="0" w:firstRowFirstColumn="0" w:firstRowLastColumn="0" w:lastRowFirstColumn="0" w:lastRowLastColumn="0"/>
              <w:rPr>
                <w:rFonts w:ascii="Lato" w:eastAsia="Calibri" w:hAnsi="Lato" w:cs="Arial"/>
                <w:b w:val="0"/>
                <w:color w:val="000000" w:themeColor="text1"/>
                <w:sz w:val="24"/>
                <w:szCs w:val="24"/>
              </w:rPr>
            </w:pPr>
          </w:p>
        </w:tc>
        <w:tc>
          <w:tcPr>
            <w:tcW w:w="1367" w:type="dxa"/>
          </w:tcPr>
          <w:p w14:paraId="0C68832C" w14:textId="77777777" w:rsidR="003955CD" w:rsidRPr="00341C28" w:rsidRDefault="003955CD" w:rsidP="00A76FAB">
            <w:pPr>
              <w:spacing w:line="259" w:lineRule="auto"/>
              <w:cnfStyle w:val="100000000000" w:firstRow="1" w:lastRow="0" w:firstColumn="0" w:lastColumn="0" w:oddVBand="0" w:evenVBand="0" w:oddHBand="0" w:evenHBand="0" w:firstRowFirstColumn="0" w:firstRowLastColumn="0" w:lastRowFirstColumn="0" w:lastRowLastColumn="0"/>
              <w:rPr>
                <w:rFonts w:ascii="Lato" w:eastAsia="Calibri" w:hAnsi="Lato" w:cs="Arial"/>
                <w:b w:val="0"/>
                <w:color w:val="000000" w:themeColor="text1"/>
                <w:sz w:val="24"/>
                <w:szCs w:val="24"/>
              </w:rPr>
            </w:pPr>
          </w:p>
        </w:tc>
      </w:tr>
      <w:tr w:rsidR="003955CD" w:rsidRPr="00341C28" w14:paraId="6E389F96"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316CE61" w14:textId="77777777" w:rsidR="003955CD" w:rsidRPr="00341C28" w:rsidRDefault="003955CD" w:rsidP="00A76FAB">
            <w:pPr>
              <w:spacing w:line="259" w:lineRule="auto"/>
              <w:rPr>
                <w:rFonts w:ascii="Lato" w:eastAsia="Calibri" w:hAnsi="Lato" w:cs="Arial"/>
                <w:b w:val="0"/>
                <w:color w:val="000000" w:themeColor="text1"/>
                <w:sz w:val="24"/>
                <w:szCs w:val="24"/>
              </w:rPr>
            </w:pPr>
            <w:r w:rsidRPr="00341C28">
              <w:rPr>
                <w:rFonts w:ascii="Lato" w:eastAsia="Calibri" w:hAnsi="Lato" w:cs="Arial"/>
                <w:b w:val="0"/>
                <w:color w:val="000000" w:themeColor="text1"/>
                <w:sz w:val="24"/>
                <w:szCs w:val="24"/>
              </w:rPr>
              <w:t>Legal fee</w:t>
            </w:r>
          </w:p>
        </w:tc>
        <w:tc>
          <w:tcPr>
            <w:tcW w:w="1366" w:type="dxa"/>
          </w:tcPr>
          <w:p w14:paraId="4CF85B3F"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r w:rsidRPr="00341C28">
              <w:rPr>
                <w:rFonts w:ascii="Lato" w:eastAsia="Calibri" w:hAnsi="Lato" w:cs="Arial"/>
                <w:color w:val="000000" w:themeColor="text1"/>
                <w:sz w:val="24"/>
                <w:szCs w:val="24"/>
              </w:rPr>
              <w:t xml:space="preserve">£X </w:t>
            </w:r>
          </w:p>
        </w:tc>
        <w:tc>
          <w:tcPr>
            <w:tcW w:w="1367" w:type="dxa"/>
          </w:tcPr>
          <w:p w14:paraId="6ED14B0A"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p>
        </w:tc>
      </w:tr>
      <w:tr w:rsidR="003955CD" w:rsidRPr="00341C28" w14:paraId="70106ED5" w14:textId="77777777" w:rsidTr="00E65381">
        <w:tc>
          <w:tcPr>
            <w:cnfStyle w:val="001000000000" w:firstRow="0" w:lastRow="0" w:firstColumn="1" w:lastColumn="0" w:oddVBand="0" w:evenVBand="0" w:oddHBand="0" w:evenHBand="0" w:firstRowFirstColumn="0" w:firstRowLastColumn="0" w:lastRowFirstColumn="0" w:lastRowLastColumn="0"/>
            <w:tcW w:w="4390" w:type="dxa"/>
          </w:tcPr>
          <w:p w14:paraId="0D4F3F7F" w14:textId="77777777" w:rsidR="003955CD" w:rsidRPr="00341C28" w:rsidRDefault="003955CD" w:rsidP="00A76FAB">
            <w:pPr>
              <w:spacing w:line="259" w:lineRule="auto"/>
              <w:rPr>
                <w:rFonts w:ascii="Lato" w:eastAsia="Calibri" w:hAnsi="Lato" w:cs="Arial"/>
                <w:b w:val="0"/>
                <w:color w:val="000000" w:themeColor="text1"/>
                <w:sz w:val="24"/>
                <w:szCs w:val="24"/>
              </w:rPr>
            </w:pPr>
            <w:r w:rsidRPr="00341C28">
              <w:rPr>
                <w:rFonts w:ascii="Lato" w:eastAsia="Calibri" w:hAnsi="Lato" w:cs="Arial"/>
                <w:b w:val="0"/>
                <w:color w:val="000000" w:themeColor="text1"/>
                <w:sz w:val="24"/>
                <w:szCs w:val="24"/>
              </w:rPr>
              <w:t>VAT on legal fee</w:t>
            </w:r>
          </w:p>
        </w:tc>
        <w:tc>
          <w:tcPr>
            <w:tcW w:w="1366" w:type="dxa"/>
          </w:tcPr>
          <w:p w14:paraId="3443A44F"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r w:rsidRPr="00341C28">
              <w:rPr>
                <w:rFonts w:ascii="Lato" w:eastAsia="Calibri" w:hAnsi="Lato" w:cs="Arial"/>
                <w:color w:val="000000" w:themeColor="text1"/>
                <w:sz w:val="24"/>
                <w:szCs w:val="24"/>
              </w:rPr>
              <w:t>£X</w:t>
            </w:r>
          </w:p>
        </w:tc>
        <w:tc>
          <w:tcPr>
            <w:tcW w:w="1367" w:type="dxa"/>
          </w:tcPr>
          <w:p w14:paraId="220334E1"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p>
        </w:tc>
      </w:tr>
      <w:tr w:rsidR="003955CD" w:rsidRPr="00341C28" w14:paraId="45072151" w14:textId="77777777" w:rsidTr="00E65381">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4390" w:type="dxa"/>
          </w:tcPr>
          <w:p w14:paraId="4178CC14" w14:textId="77777777" w:rsidR="003955CD" w:rsidRPr="00341C28" w:rsidRDefault="003955CD" w:rsidP="00A76FAB">
            <w:pPr>
              <w:spacing w:line="259" w:lineRule="auto"/>
              <w:rPr>
                <w:rFonts w:ascii="Lato" w:eastAsia="Calibri" w:hAnsi="Lato" w:cs="Arial"/>
                <w:b w:val="0"/>
                <w:color w:val="000000" w:themeColor="text1"/>
                <w:sz w:val="24"/>
                <w:szCs w:val="24"/>
              </w:rPr>
            </w:pPr>
            <w:r w:rsidRPr="00341C28">
              <w:rPr>
                <w:rFonts w:ascii="Lato" w:eastAsia="Calibri" w:hAnsi="Lato" w:cs="Arial"/>
                <w:b w:val="0"/>
                <w:color w:val="000000" w:themeColor="text1"/>
                <w:sz w:val="24"/>
                <w:szCs w:val="24"/>
              </w:rPr>
              <w:t xml:space="preserve">Mortgage administration fee </w:t>
            </w:r>
          </w:p>
        </w:tc>
        <w:tc>
          <w:tcPr>
            <w:tcW w:w="1366" w:type="dxa"/>
          </w:tcPr>
          <w:p w14:paraId="5239E7EB"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p>
        </w:tc>
        <w:tc>
          <w:tcPr>
            <w:tcW w:w="1367" w:type="dxa"/>
          </w:tcPr>
          <w:p w14:paraId="1282F53F"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p>
        </w:tc>
      </w:tr>
      <w:tr w:rsidR="003955CD" w:rsidRPr="00341C28" w14:paraId="0764CCB4" w14:textId="77777777" w:rsidTr="00E65381">
        <w:tc>
          <w:tcPr>
            <w:cnfStyle w:val="001000000000" w:firstRow="0" w:lastRow="0" w:firstColumn="1" w:lastColumn="0" w:oddVBand="0" w:evenVBand="0" w:oddHBand="0" w:evenHBand="0" w:firstRowFirstColumn="0" w:firstRowLastColumn="0" w:lastRowFirstColumn="0" w:lastRowLastColumn="0"/>
            <w:tcW w:w="4390" w:type="dxa"/>
          </w:tcPr>
          <w:p w14:paraId="3D95F971" w14:textId="77777777" w:rsidR="003955CD" w:rsidRPr="00341C28" w:rsidRDefault="003955CD" w:rsidP="00A76FAB">
            <w:pPr>
              <w:spacing w:line="259" w:lineRule="auto"/>
              <w:rPr>
                <w:rFonts w:ascii="Lato" w:eastAsia="Calibri" w:hAnsi="Lato" w:cs="Arial"/>
                <w:b w:val="0"/>
                <w:color w:val="000000" w:themeColor="text1"/>
                <w:sz w:val="24"/>
                <w:szCs w:val="24"/>
              </w:rPr>
            </w:pPr>
            <w:r w:rsidRPr="00341C28">
              <w:rPr>
                <w:rFonts w:ascii="Lato" w:eastAsia="Calibri" w:hAnsi="Lato" w:cs="Arial"/>
                <w:color w:val="000000" w:themeColor="text1"/>
                <w:sz w:val="24"/>
                <w:szCs w:val="24"/>
              </w:rPr>
              <w:t xml:space="preserve">Subtotal </w:t>
            </w:r>
          </w:p>
        </w:tc>
        <w:tc>
          <w:tcPr>
            <w:tcW w:w="1366" w:type="dxa"/>
          </w:tcPr>
          <w:p w14:paraId="3D8F35CC"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p>
        </w:tc>
        <w:tc>
          <w:tcPr>
            <w:tcW w:w="1367" w:type="dxa"/>
          </w:tcPr>
          <w:p w14:paraId="3A0FB378"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r w:rsidRPr="00341C28">
              <w:rPr>
                <w:rFonts w:ascii="Lato" w:eastAsia="Calibri" w:hAnsi="Lato" w:cs="Arial"/>
                <w:color w:val="000000" w:themeColor="text1"/>
                <w:sz w:val="24"/>
                <w:szCs w:val="24"/>
              </w:rPr>
              <w:t>£X</w:t>
            </w:r>
          </w:p>
        </w:tc>
      </w:tr>
      <w:tr w:rsidR="003955CD" w:rsidRPr="00341C28" w14:paraId="7BCC42D4" w14:textId="77777777" w:rsidTr="00E65381">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390" w:type="dxa"/>
          </w:tcPr>
          <w:p w14:paraId="410DBB28" w14:textId="77777777" w:rsidR="003955CD" w:rsidRPr="00341C28" w:rsidRDefault="003955CD" w:rsidP="00A76FAB">
            <w:pPr>
              <w:spacing w:line="259" w:lineRule="auto"/>
              <w:rPr>
                <w:rFonts w:ascii="Lato" w:eastAsia="Calibri" w:hAnsi="Lato" w:cs="Arial"/>
                <w:b w:val="0"/>
                <w:color w:val="000000" w:themeColor="text1"/>
                <w:sz w:val="24"/>
                <w:szCs w:val="24"/>
              </w:rPr>
            </w:pPr>
          </w:p>
        </w:tc>
        <w:tc>
          <w:tcPr>
            <w:tcW w:w="1366" w:type="dxa"/>
          </w:tcPr>
          <w:p w14:paraId="46D1B5FD"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p>
        </w:tc>
        <w:tc>
          <w:tcPr>
            <w:tcW w:w="1367" w:type="dxa"/>
          </w:tcPr>
          <w:p w14:paraId="763F772F"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p>
        </w:tc>
      </w:tr>
      <w:tr w:rsidR="003955CD" w:rsidRPr="00341C28" w14:paraId="376C46C8" w14:textId="77777777" w:rsidTr="00E65381">
        <w:trPr>
          <w:trHeight w:val="331"/>
        </w:trPr>
        <w:tc>
          <w:tcPr>
            <w:cnfStyle w:val="001000000000" w:firstRow="0" w:lastRow="0" w:firstColumn="1" w:lastColumn="0" w:oddVBand="0" w:evenVBand="0" w:oddHBand="0" w:evenHBand="0" w:firstRowFirstColumn="0" w:firstRowLastColumn="0" w:lastRowFirstColumn="0" w:lastRowLastColumn="0"/>
            <w:tcW w:w="4390" w:type="dxa"/>
          </w:tcPr>
          <w:p w14:paraId="662CA97D" w14:textId="77777777" w:rsidR="003955CD" w:rsidRPr="00341C28" w:rsidRDefault="003955CD" w:rsidP="00A76FAB">
            <w:pPr>
              <w:spacing w:line="259" w:lineRule="auto"/>
              <w:rPr>
                <w:rFonts w:ascii="Lato" w:eastAsia="Calibri" w:hAnsi="Lato" w:cs="Arial"/>
                <w:b w:val="0"/>
                <w:color w:val="000000" w:themeColor="text1"/>
                <w:sz w:val="24"/>
                <w:szCs w:val="24"/>
              </w:rPr>
            </w:pPr>
            <w:r w:rsidRPr="00341C28">
              <w:rPr>
                <w:rFonts w:ascii="Lato" w:eastAsia="Calibri" w:hAnsi="Lato" w:cs="Arial"/>
                <w:color w:val="000000" w:themeColor="text1"/>
                <w:sz w:val="24"/>
                <w:szCs w:val="24"/>
              </w:rPr>
              <w:t xml:space="preserve">Referral fee </w:t>
            </w:r>
            <w:r w:rsidR="006F2C93" w:rsidRPr="00341C28">
              <w:rPr>
                <w:rFonts w:ascii="Lato" w:eastAsia="Calibri" w:hAnsi="Lato" w:cs="Arial"/>
                <w:color w:val="000000" w:themeColor="text1"/>
                <w:sz w:val="24"/>
                <w:szCs w:val="24"/>
              </w:rPr>
              <w:t>paid to AB</w:t>
            </w:r>
          </w:p>
        </w:tc>
        <w:tc>
          <w:tcPr>
            <w:tcW w:w="1366" w:type="dxa"/>
          </w:tcPr>
          <w:p w14:paraId="5A6EFE98"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p>
        </w:tc>
        <w:tc>
          <w:tcPr>
            <w:tcW w:w="1367" w:type="dxa"/>
          </w:tcPr>
          <w:p w14:paraId="6F29F36B" w14:textId="77777777" w:rsidR="003955CD" w:rsidRPr="00341C28" w:rsidRDefault="006F2C93"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r w:rsidRPr="00341C28">
              <w:rPr>
                <w:rFonts w:ascii="Lato" w:eastAsia="Calibri" w:hAnsi="Lato" w:cs="Arial"/>
                <w:color w:val="000000" w:themeColor="text1"/>
                <w:sz w:val="24"/>
                <w:szCs w:val="24"/>
              </w:rPr>
              <w:t>£X</w:t>
            </w:r>
          </w:p>
        </w:tc>
      </w:tr>
      <w:tr w:rsidR="003955CD" w:rsidRPr="00341C28" w14:paraId="153D51A9"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FE44AAF" w14:textId="77777777" w:rsidR="003955CD" w:rsidRPr="00341C28" w:rsidRDefault="003955CD" w:rsidP="00A76FAB">
            <w:pPr>
              <w:spacing w:line="259" w:lineRule="auto"/>
              <w:rPr>
                <w:rFonts w:ascii="Lato" w:eastAsia="Calibri" w:hAnsi="Lato" w:cs="Arial"/>
                <w:b w:val="0"/>
                <w:color w:val="000000" w:themeColor="text1"/>
                <w:sz w:val="24"/>
                <w:szCs w:val="24"/>
              </w:rPr>
            </w:pPr>
          </w:p>
        </w:tc>
        <w:tc>
          <w:tcPr>
            <w:tcW w:w="1366" w:type="dxa"/>
          </w:tcPr>
          <w:p w14:paraId="04120839"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p>
        </w:tc>
        <w:tc>
          <w:tcPr>
            <w:tcW w:w="1367" w:type="dxa"/>
          </w:tcPr>
          <w:p w14:paraId="42D234B8"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p>
        </w:tc>
      </w:tr>
      <w:tr w:rsidR="003955CD" w:rsidRPr="00341C28" w14:paraId="4E6A462E" w14:textId="77777777" w:rsidTr="00E65381">
        <w:tc>
          <w:tcPr>
            <w:cnfStyle w:val="001000000000" w:firstRow="0" w:lastRow="0" w:firstColumn="1" w:lastColumn="0" w:oddVBand="0" w:evenVBand="0" w:oddHBand="0" w:evenHBand="0" w:firstRowFirstColumn="0" w:firstRowLastColumn="0" w:lastRowFirstColumn="0" w:lastRowLastColumn="0"/>
            <w:tcW w:w="4390" w:type="dxa"/>
          </w:tcPr>
          <w:p w14:paraId="6C727990" w14:textId="77777777" w:rsidR="003955CD" w:rsidRPr="00341C28" w:rsidRDefault="003955CD" w:rsidP="00A76FAB">
            <w:pPr>
              <w:spacing w:line="259" w:lineRule="auto"/>
              <w:rPr>
                <w:rFonts w:ascii="Lato" w:eastAsia="Calibri" w:hAnsi="Lato" w:cs="Arial"/>
                <w:b w:val="0"/>
                <w:color w:val="000000" w:themeColor="text1"/>
                <w:sz w:val="24"/>
                <w:szCs w:val="24"/>
              </w:rPr>
            </w:pPr>
            <w:r w:rsidRPr="00341C28">
              <w:rPr>
                <w:rFonts w:ascii="Lato" w:eastAsia="Calibri" w:hAnsi="Lato" w:cs="Arial"/>
                <w:color w:val="000000" w:themeColor="text1"/>
                <w:sz w:val="24"/>
                <w:szCs w:val="24"/>
              </w:rPr>
              <w:t>Search fees</w:t>
            </w:r>
          </w:p>
        </w:tc>
        <w:tc>
          <w:tcPr>
            <w:tcW w:w="1366" w:type="dxa"/>
          </w:tcPr>
          <w:p w14:paraId="7EAE79DA"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p>
        </w:tc>
        <w:tc>
          <w:tcPr>
            <w:tcW w:w="1367" w:type="dxa"/>
          </w:tcPr>
          <w:p w14:paraId="068599CF"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p>
        </w:tc>
      </w:tr>
      <w:tr w:rsidR="003955CD" w:rsidRPr="00341C28" w14:paraId="17AA330A"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E134473" w14:textId="77777777" w:rsidR="003955CD" w:rsidRPr="00341C28" w:rsidRDefault="003955CD" w:rsidP="00A76FAB">
            <w:pPr>
              <w:spacing w:line="259" w:lineRule="auto"/>
              <w:rPr>
                <w:rFonts w:ascii="Lato" w:eastAsia="Calibri" w:hAnsi="Lato" w:cs="Arial"/>
                <w:b w:val="0"/>
                <w:color w:val="000000" w:themeColor="text1"/>
                <w:sz w:val="24"/>
                <w:szCs w:val="24"/>
              </w:rPr>
            </w:pPr>
            <w:r w:rsidRPr="00341C28">
              <w:rPr>
                <w:rFonts w:ascii="Lato" w:eastAsia="Calibri" w:hAnsi="Lato" w:cs="Arial"/>
                <w:b w:val="0"/>
                <w:color w:val="000000" w:themeColor="text1"/>
                <w:sz w:val="24"/>
                <w:szCs w:val="24"/>
              </w:rPr>
              <w:t>Local Authority search</w:t>
            </w:r>
          </w:p>
        </w:tc>
        <w:tc>
          <w:tcPr>
            <w:tcW w:w="1366" w:type="dxa"/>
          </w:tcPr>
          <w:p w14:paraId="2435E5A4"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r w:rsidRPr="00341C28">
              <w:rPr>
                <w:rFonts w:ascii="Lato" w:eastAsia="Calibri" w:hAnsi="Lato" w:cs="Arial"/>
                <w:color w:val="000000" w:themeColor="text1"/>
                <w:sz w:val="24"/>
                <w:szCs w:val="24"/>
              </w:rPr>
              <w:t>£X</w:t>
            </w:r>
          </w:p>
        </w:tc>
        <w:tc>
          <w:tcPr>
            <w:tcW w:w="1367" w:type="dxa"/>
          </w:tcPr>
          <w:p w14:paraId="42B793B4"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p>
        </w:tc>
      </w:tr>
      <w:tr w:rsidR="003955CD" w:rsidRPr="00341C28" w14:paraId="604DB250" w14:textId="77777777" w:rsidTr="00E65381">
        <w:tc>
          <w:tcPr>
            <w:cnfStyle w:val="001000000000" w:firstRow="0" w:lastRow="0" w:firstColumn="1" w:lastColumn="0" w:oddVBand="0" w:evenVBand="0" w:oddHBand="0" w:evenHBand="0" w:firstRowFirstColumn="0" w:firstRowLastColumn="0" w:lastRowFirstColumn="0" w:lastRowLastColumn="0"/>
            <w:tcW w:w="4390" w:type="dxa"/>
          </w:tcPr>
          <w:p w14:paraId="7774C785" w14:textId="77777777" w:rsidR="003955CD" w:rsidRPr="00341C28" w:rsidRDefault="003955CD" w:rsidP="00A76FAB">
            <w:pPr>
              <w:spacing w:line="259" w:lineRule="auto"/>
              <w:rPr>
                <w:rFonts w:ascii="Lato" w:eastAsia="Calibri" w:hAnsi="Lato" w:cs="Arial"/>
                <w:b w:val="0"/>
                <w:color w:val="000000" w:themeColor="text1"/>
                <w:sz w:val="24"/>
                <w:szCs w:val="24"/>
              </w:rPr>
            </w:pPr>
            <w:r w:rsidRPr="00341C28">
              <w:rPr>
                <w:rFonts w:ascii="Lato" w:eastAsia="Calibri" w:hAnsi="Lato" w:cs="Arial"/>
                <w:b w:val="0"/>
                <w:color w:val="000000" w:themeColor="text1"/>
                <w:sz w:val="24"/>
                <w:szCs w:val="24"/>
              </w:rPr>
              <w:t xml:space="preserve">VAT Local Authority search </w:t>
            </w:r>
          </w:p>
        </w:tc>
        <w:tc>
          <w:tcPr>
            <w:tcW w:w="1366" w:type="dxa"/>
          </w:tcPr>
          <w:p w14:paraId="56171EB2"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r w:rsidRPr="00341C28">
              <w:rPr>
                <w:rFonts w:ascii="Lato" w:eastAsia="Calibri" w:hAnsi="Lato" w:cs="Arial"/>
                <w:color w:val="000000" w:themeColor="text1"/>
                <w:sz w:val="24"/>
                <w:szCs w:val="24"/>
              </w:rPr>
              <w:t>£X</w:t>
            </w:r>
          </w:p>
        </w:tc>
        <w:tc>
          <w:tcPr>
            <w:tcW w:w="1367" w:type="dxa"/>
          </w:tcPr>
          <w:p w14:paraId="5001635C"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p>
        </w:tc>
      </w:tr>
      <w:tr w:rsidR="003955CD" w:rsidRPr="00341C28" w14:paraId="7A4E41EB"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FBE8480" w14:textId="77777777" w:rsidR="003955CD" w:rsidRPr="00341C28" w:rsidRDefault="003955CD" w:rsidP="00A76FAB">
            <w:pPr>
              <w:spacing w:line="259" w:lineRule="auto"/>
              <w:rPr>
                <w:rFonts w:ascii="Lato" w:eastAsia="Calibri" w:hAnsi="Lato" w:cs="Arial"/>
                <w:b w:val="0"/>
                <w:color w:val="000000" w:themeColor="text1"/>
                <w:sz w:val="24"/>
                <w:szCs w:val="24"/>
              </w:rPr>
            </w:pPr>
            <w:r w:rsidRPr="00341C28">
              <w:rPr>
                <w:rFonts w:ascii="Lato" w:eastAsia="Calibri" w:hAnsi="Lato" w:cs="Arial"/>
                <w:b w:val="0"/>
                <w:color w:val="000000" w:themeColor="text1"/>
                <w:sz w:val="24"/>
                <w:szCs w:val="24"/>
              </w:rPr>
              <w:t>Environmental search</w:t>
            </w:r>
          </w:p>
        </w:tc>
        <w:tc>
          <w:tcPr>
            <w:tcW w:w="1366" w:type="dxa"/>
          </w:tcPr>
          <w:p w14:paraId="6AEDE961"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r w:rsidRPr="00341C28">
              <w:rPr>
                <w:rFonts w:ascii="Lato" w:eastAsia="Calibri" w:hAnsi="Lato" w:cs="Arial"/>
                <w:color w:val="000000" w:themeColor="text1"/>
                <w:sz w:val="24"/>
                <w:szCs w:val="24"/>
              </w:rPr>
              <w:t>£X</w:t>
            </w:r>
          </w:p>
        </w:tc>
        <w:tc>
          <w:tcPr>
            <w:tcW w:w="1367" w:type="dxa"/>
          </w:tcPr>
          <w:p w14:paraId="441F27FF"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p>
        </w:tc>
      </w:tr>
      <w:tr w:rsidR="003955CD" w:rsidRPr="00341C28" w14:paraId="4A694D2F" w14:textId="77777777" w:rsidTr="00E65381">
        <w:tc>
          <w:tcPr>
            <w:cnfStyle w:val="001000000000" w:firstRow="0" w:lastRow="0" w:firstColumn="1" w:lastColumn="0" w:oddVBand="0" w:evenVBand="0" w:oddHBand="0" w:evenHBand="0" w:firstRowFirstColumn="0" w:firstRowLastColumn="0" w:lastRowFirstColumn="0" w:lastRowLastColumn="0"/>
            <w:tcW w:w="4390" w:type="dxa"/>
          </w:tcPr>
          <w:p w14:paraId="2743BDDF" w14:textId="77777777" w:rsidR="003955CD" w:rsidRPr="00341C28" w:rsidRDefault="003955CD" w:rsidP="00A76FAB">
            <w:pPr>
              <w:spacing w:line="259" w:lineRule="auto"/>
              <w:rPr>
                <w:rFonts w:ascii="Lato" w:eastAsia="Calibri" w:hAnsi="Lato" w:cs="Arial"/>
                <w:b w:val="0"/>
                <w:color w:val="000000" w:themeColor="text1"/>
                <w:sz w:val="24"/>
                <w:szCs w:val="24"/>
              </w:rPr>
            </w:pPr>
            <w:r w:rsidRPr="00341C28">
              <w:rPr>
                <w:rFonts w:ascii="Lato" w:eastAsia="Calibri" w:hAnsi="Lato" w:cs="Arial"/>
                <w:b w:val="0"/>
                <w:color w:val="000000" w:themeColor="text1"/>
                <w:sz w:val="24"/>
                <w:szCs w:val="24"/>
              </w:rPr>
              <w:t>VAT on Environmental search</w:t>
            </w:r>
          </w:p>
        </w:tc>
        <w:tc>
          <w:tcPr>
            <w:tcW w:w="1366" w:type="dxa"/>
          </w:tcPr>
          <w:p w14:paraId="6CD7E442"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r w:rsidRPr="00341C28">
              <w:rPr>
                <w:rFonts w:ascii="Lato" w:eastAsia="Calibri" w:hAnsi="Lato" w:cs="Arial"/>
                <w:color w:val="000000" w:themeColor="text1"/>
                <w:sz w:val="24"/>
                <w:szCs w:val="24"/>
              </w:rPr>
              <w:t>£X</w:t>
            </w:r>
          </w:p>
        </w:tc>
        <w:tc>
          <w:tcPr>
            <w:tcW w:w="1367" w:type="dxa"/>
          </w:tcPr>
          <w:p w14:paraId="315CA66C"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p>
        </w:tc>
      </w:tr>
      <w:tr w:rsidR="003955CD" w:rsidRPr="00341C28" w14:paraId="0B4DFD82"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4C2D6A5" w14:textId="77777777" w:rsidR="003955CD" w:rsidRPr="00341C28" w:rsidRDefault="003955CD" w:rsidP="00A76FAB">
            <w:pPr>
              <w:spacing w:line="259" w:lineRule="auto"/>
              <w:rPr>
                <w:rFonts w:ascii="Lato" w:eastAsia="Calibri" w:hAnsi="Lato" w:cs="Arial"/>
                <w:b w:val="0"/>
                <w:color w:val="000000" w:themeColor="text1"/>
                <w:sz w:val="24"/>
                <w:szCs w:val="24"/>
              </w:rPr>
            </w:pPr>
            <w:r w:rsidRPr="00341C28">
              <w:rPr>
                <w:rFonts w:ascii="Lato" w:eastAsia="Calibri" w:hAnsi="Lato" w:cs="Arial"/>
                <w:b w:val="0"/>
                <w:color w:val="000000" w:themeColor="text1"/>
                <w:sz w:val="24"/>
                <w:szCs w:val="24"/>
              </w:rPr>
              <w:t>Drainage search</w:t>
            </w:r>
          </w:p>
        </w:tc>
        <w:tc>
          <w:tcPr>
            <w:tcW w:w="1366" w:type="dxa"/>
          </w:tcPr>
          <w:p w14:paraId="01B1583A"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r w:rsidRPr="00341C28">
              <w:rPr>
                <w:rFonts w:ascii="Lato" w:eastAsia="Calibri" w:hAnsi="Lato" w:cs="Arial"/>
                <w:color w:val="000000" w:themeColor="text1"/>
                <w:sz w:val="24"/>
                <w:szCs w:val="24"/>
              </w:rPr>
              <w:t>£X</w:t>
            </w:r>
          </w:p>
        </w:tc>
        <w:tc>
          <w:tcPr>
            <w:tcW w:w="1367" w:type="dxa"/>
          </w:tcPr>
          <w:p w14:paraId="0B926C36"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p>
        </w:tc>
      </w:tr>
      <w:tr w:rsidR="003955CD" w:rsidRPr="00341C28" w14:paraId="4292126B" w14:textId="77777777" w:rsidTr="00E65381">
        <w:tc>
          <w:tcPr>
            <w:cnfStyle w:val="001000000000" w:firstRow="0" w:lastRow="0" w:firstColumn="1" w:lastColumn="0" w:oddVBand="0" w:evenVBand="0" w:oddHBand="0" w:evenHBand="0" w:firstRowFirstColumn="0" w:firstRowLastColumn="0" w:lastRowFirstColumn="0" w:lastRowLastColumn="0"/>
            <w:tcW w:w="4390" w:type="dxa"/>
          </w:tcPr>
          <w:p w14:paraId="4A031CF0" w14:textId="77777777" w:rsidR="003955CD" w:rsidRPr="00341C28" w:rsidRDefault="003955CD" w:rsidP="00A76FAB">
            <w:pPr>
              <w:spacing w:line="259" w:lineRule="auto"/>
              <w:rPr>
                <w:rFonts w:ascii="Lato" w:eastAsia="Calibri" w:hAnsi="Lato" w:cs="Arial"/>
                <w:b w:val="0"/>
                <w:color w:val="000000" w:themeColor="text1"/>
                <w:sz w:val="24"/>
                <w:szCs w:val="24"/>
              </w:rPr>
            </w:pPr>
            <w:r w:rsidRPr="00341C28">
              <w:rPr>
                <w:rFonts w:ascii="Lato" w:eastAsia="Calibri" w:hAnsi="Lato" w:cs="Arial"/>
                <w:b w:val="0"/>
                <w:color w:val="000000" w:themeColor="text1"/>
                <w:sz w:val="24"/>
                <w:szCs w:val="24"/>
              </w:rPr>
              <w:t>VAT Drainage search</w:t>
            </w:r>
          </w:p>
        </w:tc>
        <w:tc>
          <w:tcPr>
            <w:tcW w:w="1366" w:type="dxa"/>
          </w:tcPr>
          <w:p w14:paraId="747A0106"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r w:rsidRPr="00341C28">
              <w:rPr>
                <w:rFonts w:ascii="Lato" w:eastAsia="Calibri" w:hAnsi="Lato" w:cs="Arial"/>
                <w:color w:val="000000" w:themeColor="text1"/>
                <w:sz w:val="24"/>
                <w:szCs w:val="24"/>
              </w:rPr>
              <w:t>£X</w:t>
            </w:r>
          </w:p>
        </w:tc>
        <w:tc>
          <w:tcPr>
            <w:tcW w:w="1367" w:type="dxa"/>
          </w:tcPr>
          <w:p w14:paraId="07863453"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p>
        </w:tc>
      </w:tr>
      <w:tr w:rsidR="003955CD" w:rsidRPr="00341C28" w14:paraId="51BA5525"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8D96A89" w14:textId="77777777" w:rsidR="003955CD" w:rsidRPr="00341C28" w:rsidRDefault="003955CD" w:rsidP="00A76FAB">
            <w:pPr>
              <w:spacing w:line="259" w:lineRule="auto"/>
              <w:rPr>
                <w:rFonts w:ascii="Lato" w:eastAsia="Calibri" w:hAnsi="Lato" w:cs="Arial"/>
                <w:b w:val="0"/>
                <w:color w:val="000000" w:themeColor="text1"/>
                <w:sz w:val="24"/>
                <w:szCs w:val="24"/>
              </w:rPr>
            </w:pPr>
            <w:r w:rsidRPr="00341C28">
              <w:rPr>
                <w:rFonts w:ascii="Lato" w:eastAsia="Calibri" w:hAnsi="Lato" w:cs="Arial"/>
                <w:color w:val="000000" w:themeColor="text1"/>
                <w:sz w:val="24"/>
                <w:szCs w:val="24"/>
              </w:rPr>
              <w:t>Subtotal</w:t>
            </w:r>
          </w:p>
        </w:tc>
        <w:tc>
          <w:tcPr>
            <w:tcW w:w="1366" w:type="dxa"/>
          </w:tcPr>
          <w:p w14:paraId="47D8F78A"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p>
        </w:tc>
        <w:tc>
          <w:tcPr>
            <w:tcW w:w="1367" w:type="dxa"/>
          </w:tcPr>
          <w:p w14:paraId="699D4704"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r w:rsidRPr="00341C28">
              <w:rPr>
                <w:rFonts w:ascii="Lato" w:eastAsia="Calibri" w:hAnsi="Lato" w:cs="Arial"/>
                <w:color w:val="000000" w:themeColor="text1"/>
                <w:sz w:val="24"/>
                <w:szCs w:val="24"/>
              </w:rPr>
              <w:t>£X</w:t>
            </w:r>
          </w:p>
        </w:tc>
      </w:tr>
      <w:tr w:rsidR="003955CD" w:rsidRPr="00341C28" w14:paraId="24F7AE37" w14:textId="77777777" w:rsidTr="00E65381">
        <w:trPr>
          <w:trHeight w:val="120"/>
        </w:trPr>
        <w:tc>
          <w:tcPr>
            <w:cnfStyle w:val="001000000000" w:firstRow="0" w:lastRow="0" w:firstColumn="1" w:lastColumn="0" w:oddVBand="0" w:evenVBand="0" w:oddHBand="0" w:evenHBand="0" w:firstRowFirstColumn="0" w:firstRowLastColumn="0" w:lastRowFirstColumn="0" w:lastRowLastColumn="0"/>
            <w:tcW w:w="4390" w:type="dxa"/>
          </w:tcPr>
          <w:p w14:paraId="74614D78" w14:textId="77777777" w:rsidR="003955CD" w:rsidRPr="00341C28" w:rsidRDefault="003955CD" w:rsidP="00A76FAB">
            <w:pPr>
              <w:spacing w:line="259" w:lineRule="auto"/>
              <w:rPr>
                <w:rFonts w:ascii="Lato" w:eastAsia="Calibri" w:hAnsi="Lato" w:cs="Arial"/>
                <w:b w:val="0"/>
                <w:color w:val="000000" w:themeColor="text1"/>
                <w:sz w:val="24"/>
                <w:szCs w:val="24"/>
              </w:rPr>
            </w:pPr>
          </w:p>
        </w:tc>
        <w:tc>
          <w:tcPr>
            <w:tcW w:w="1366" w:type="dxa"/>
          </w:tcPr>
          <w:p w14:paraId="53E5FD69"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p>
        </w:tc>
        <w:tc>
          <w:tcPr>
            <w:tcW w:w="1367" w:type="dxa"/>
          </w:tcPr>
          <w:p w14:paraId="3937990F"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p>
        </w:tc>
      </w:tr>
      <w:tr w:rsidR="003955CD" w:rsidRPr="00341C28" w14:paraId="4D4887BE"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CE33EAF" w14:textId="77777777" w:rsidR="003955CD" w:rsidRPr="00341C28" w:rsidRDefault="003955CD" w:rsidP="00A76FAB">
            <w:pPr>
              <w:spacing w:line="259" w:lineRule="auto"/>
              <w:rPr>
                <w:rFonts w:ascii="Lato" w:eastAsia="Calibri" w:hAnsi="Lato" w:cs="Arial"/>
                <w:b w:val="0"/>
                <w:color w:val="000000" w:themeColor="text1"/>
                <w:sz w:val="24"/>
                <w:szCs w:val="24"/>
              </w:rPr>
            </w:pPr>
            <w:r w:rsidRPr="00341C28">
              <w:rPr>
                <w:rFonts w:ascii="Lato" w:eastAsia="Calibri" w:hAnsi="Lato" w:cs="Arial"/>
                <w:color w:val="000000" w:themeColor="text1"/>
                <w:sz w:val="24"/>
                <w:szCs w:val="24"/>
              </w:rPr>
              <w:t>Costs payable to other organisations (disbursements)</w:t>
            </w:r>
          </w:p>
        </w:tc>
        <w:tc>
          <w:tcPr>
            <w:tcW w:w="1366" w:type="dxa"/>
          </w:tcPr>
          <w:p w14:paraId="44E89D16"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p>
        </w:tc>
        <w:tc>
          <w:tcPr>
            <w:tcW w:w="1367" w:type="dxa"/>
          </w:tcPr>
          <w:p w14:paraId="2ADF22D8"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p>
        </w:tc>
      </w:tr>
      <w:tr w:rsidR="003955CD" w:rsidRPr="00341C28" w14:paraId="1E3AEB2B" w14:textId="77777777" w:rsidTr="00E65381">
        <w:tc>
          <w:tcPr>
            <w:cnfStyle w:val="001000000000" w:firstRow="0" w:lastRow="0" w:firstColumn="1" w:lastColumn="0" w:oddVBand="0" w:evenVBand="0" w:oddHBand="0" w:evenHBand="0" w:firstRowFirstColumn="0" w:firstRowLastColumn="0" w:lastRowFirstColumn="0" w:lastRowLastColumn="0"/>
            <w:tcW w:w="4390" w:type="dxa"/>
          </w:tcPr>
          <w:p w14:paraId="728C649A" w14:textId="77777777" w:rsidR="003955CD" w:rsidRPr="00341C28" w:rsidRDefault="003955CD" w:rsidP="00A76FAB">
            <w:pPr>
              <w:spacing w:line="259" w:lineRule="auto"/>
              <w:rPr>
                <w:rFonts w:ascii="Lato" w:eastAsia="Calibri" w:hAnsi="Lato" w:cs="Arial"/>
                <w:b w:val="0"/>
                <w:color w:val="000000" w:themeColor="text1"/>
                <w:sz w:val="24"/>
                <w:szCs w:val="24"/>
              </w:rPr>
            </w:pPr>
            <w:r w:rsidRPr="00341C28">
              <w:rPr>
                <w:rFonts w:ascii="Lato" w:eastAsia="Calibri" w:hAnsi="Lato" w:cs="Arial"/>
                <w:b w:val="0"/>
                <w:color w:val="000000" w:themeColor="text1"/>
                <w:sz w:val="24"/>
                <w:szCs w:val="24"/>
              </w:rPr>
              <w:t>HM Land Registry fee</w:t>
            </w:r>
          </w:p>
        </w:tc>
        <w:tc>
          <w:tcPr>
            <w:tcW w:w="1366" w:type="dxa"/>
          </w:tcPr>
          <w:p w14:paraId="0EFC6D52"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r w:rsidRPr="00341C28">
              <w:rPr>
                <w:rFonts w:ascii="Lato" w:eastAsia="Calibri" w:hAnsi="Lato" w:cs="Arial"/>
                <w:color w:val="000000" w:themeColor="text1"/>
                <w:sz w:val="24"/>
                <w:szCs w:val="24"/>
              </w:rPr>
              <w:t>£X</w:t>
            </w:r>
          </w:p>
        </w:tc>
        <w:tc>
          <w:tcPr>
            <w:tcW w:w="1367" w:type="dxa"/>
          </w:tcPr>
          <w:p w14:paraId="04FAA28F"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p>
        </w:tc>
      </w:tr>
      <w:tr w:rsidR="003955CD" w:rsidRPr="00341C28" w14:paraId="476DDE9D"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55C9255" w14:textId="77777777" w:rsidR="003955CD" w:rsidRPr="00341C28" w:rsidRDefault="003955CD" w:rsidP="00A76FAB">
            <w:pPr>
              <w:spacing w:line="259" w:lineRule="auto"/>
              <w:rPr>
                <w:rFonts w:ascii="Lato" w:eastAsia="Calibri" w:hAnsi="Lato" w:cs="Arial"/>
                <w:b w:val="0"/>
                <w:color w:val="000000" w:themeColor="text1"/>
                <w:sz w:val="24"/>
                <w:szCs w:val="24"/>
              </w:rPr>
            </w:pPr>
            <w:r w:rsidRPr="00341C28">
              <w:rPr>
                <w:rFonts w:ascii="Lato" w:eastAsia="Calibri" w:hAnsi="Lato" w:cs="Arial"/>
                <w:b w:val="0"/>
                <w:color w:val="000000" w:themeColor="text1"/>
                <w:sz w:val="24"/>
                <w:szCs w:val="24"/>
              </w:rPr>
              <w:t>HM land Registry searches</w:t>
            </w:r>
          </w:p>
        </w:tc>
        <w:tc>
          <w:tcPr>
            <w:tcW w:w="1366" w:type="dxa"/>
          </w:tcPr>
          <w:p w14:paraId="5B66AC2E"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r w:rsidRPr="00341C28">
              <w:rPr>
                <w:rFonts w:ascii="Lato" w:eastAsia="Calibri" w:hAnsi="Lato" w:cs="Arial"/>
                <w:color w:val="000000" w:themeColor="text1"/>
                <w:sz w:val="24"/>
                <w:szCs w:val="24"/>
              </w:rPr>
              <w:t>£X</w:t>
            </w:r>
          </w:p>
        </w:tc>
        <w:tc>
          <w:tcPr>
            <w:tcW w:w="1367" w:type="dxa"/>
          </w:tcPr>
          <w:p w14:paraId="0CE850BB"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p>
        </w:tc>
      </w:tr>
      <w:tr w:rsidR="003955CD" w:rsidRPr="00341C28" w14:paraId="2A6D11D9" w14:textId="77777777" w:rsidTr="00E65381">
        <w:tc>
          <w:tcPr>
            <w:cnfStyle w:val="001000000000" w:firstRow="0" w:lastRow="0" w:firstColumn="1" w:lastColumn="0" w:oddVBand="0" w:evenVBand="0" w:oddHBand="0" w:evenHBand="0" w:firstRowFirstColumn="0" w:firstRowLastColumn="0" w:lastRowFirstColumn="0" w:lastRowLastColumn="0"/>
            <w:tcW w:w="4390" w:type="dxa"/>
          </w:tcPr>
          <w:p w14:paraId="5D020E37" w14:textId="77777777" w:rsidR="003955CD" w:rsidRPr="00341C28" w:rsidRDefault="003955CD" w:rsidP="00A76FAB">
            <w:pPr>
              <w:spacing w:line="259" w:lineRule="auto"/>
              <w:rPr>
                <w:rFonts w:ascii="Lato" w:eastAsia="Calibri" w:hAnsi="Lato" w:cs="Arial"/>
                <w:b w:val="0"/>
                <w:color w:val="000000" w:themeColor="text1"/>
                <w:sz w:val="24"/>
                <w:szCs w:val="24"/>
              </w:rPr>
            </w:pPr>
            <w:r w:rsidRPr="00341C28">
              <w:rPr>
                <w:rFonts w:ascii="Lato" w:eastAsia="Calibri" w:hAnsi="Lato" w:cs="Arial"/>
                <w:b w:val="0"/>
                <w:color w:val="000000" w:themeColor="text1"/>
                <w:sz w:val="24"/>
                <w:szCs w:val="24"/>
              </w:rPr>
              <w:t>Electronic money transfer fee</w:t>
            </w:r>
          </w:p>
        </w:tc>
        <w:tc>
          <w:tcPr>
            <w:tcW w:w="1366" w:type="dxa"/>
          </w:tcPr>
          <w:p w14:paraId="32E84460"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r w:rsidRPr="00341C28">
              <w:rPr>
                <w:rFonts w:ascii="Lato" w:eastAsia="Calibri" w:hAnsi="Lato" w:cs="Arial"/>
                <w:color w:val="000000" w:themeColor="text1"/>
                <w:sz w:val="24"/>
                <w:szCs w:val="24"/>
              </w:rPr>
              <w:t>£X</w:t>
            </w:r>
          </w:p>
        </w:tc>
        <w:tc>
          <w:tcPr>
            <w:tcW w:w="1367" w:type="dxa"/>
          </w:tcPr>
          <w:p w14:paraId="1393DC09"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p>
        </w:tc>
      </w:tr>
      <w:tr w:rsidR="003955CD" w:rsidRPr="00341C28" w14:paraId="273A103F"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5527DBC" w14:textId="77777777" w:rsidR="003955CD" w:rsidRPr="00341C28" w:rsidRDefault="003955CD" w:rsidP="00A76FAB">
            <w:pPr>
              <w:spacing w:line="259" w:lineRule="auto"/>
              <w:rPr>
                <w:rFonts w:ascii="Lato" w:eastAsia="Calibri" w:hAnsi="Lato" w:cs="Arial"/>
                <w:b w:val="0"/>
                <w:color w:val="000000" w:themeColor="text1"/>
                <w:sz w:val="24"/>
                <w:szCs w:val="24"/>
              </w:rPr>
            </w:pPr>
            <w:r w:rsidRPr="00341C28">
              <w:rPr>
                <w:rFonts w:ascii="Lato" w:eastAsia="Calibri" w:hAnsi="Lato" w:cs="Arial"/>
                <w:color w:val="000000" w:themeColor="text1"/>
                <w:sz w:val="24"/>
                <w:szCs w:val="24"/>
              </w:rPr>
              <w:t>Subtotal</w:t>
            </w:r>
          </w:p>
        </w:tc>
        <w:tc>
          <w:tcPr>
            <w:tcW w:w="1366" w:type="dxa"/>
          </w:tcPr>
          <w:p w14:paraId="38AE6F36"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p>
        </w:tc>
        <w:tc>
          <w:tcPr>
            <w:tcW w:w="1367" w:type="dxa"/>
          </w:tcPr>
          <w:p w14:paraId="16ED4343"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r w:rsidRPr="00341C28">
              <w:rPr>
                <w:rFonts w:ascii="Lato" w:eastAsia="Calibri" w:hAnsi="Lato" w:cs="Arial"/>
                <w:color w:val="000000" w:themeColor="text1"/>
                <w:sz w:val="24"/>
                <w:szCs w:val="24"/>
              </w:rPr>
              <w:t>£X</w:t>
            </w:r>
          </w:p>
        </w:tc>
      </w:tr>
      <w:tr w:rsidR="003955CD" w:rsidRPr="00341C28" w14:paraId="0B6C12D2" w14:textId="77777777" w:rsidTr="00E65381">
        <w:tc>
          <w:tcPr>
            <w:cnfStyle w:val="001000000000" w:firstRow="0" w:lastRow="0" w:firstColumn="1" w:lastColumn="0" w:oddVBand="0" w:evenVBand="0" w:oddHBand="0" w:evenHBand="0" w:firstRowFirstColumn="0" w:firstRowLastColumn="0" w:lastRowFirstColumn="0" w:lastRowLastColumn="0"/>
            <w:tcW w:w="4390" w:type="dxa"/>
          </w:tcPr>
          <w:p w14:paraId="798E0F7C" w14:textId="77777777" w:rsidR="003955CD" w:rsidRPr="00341C28" w:rsidRDefault="003955CD" w:rsidP="00A76FAB">
            <w:pPr>
              <w:spacing w:line="259" w:lineRule="auto"/>
              <w:rPr>
                <w:rFonts w:ascii="Lato" w:eastAsia="Calibri" w:hAnsi="Lato" w:cs="Arial"/>
                <w:b w:val="0"/>
                <w:color w:val="000000" w:themeColor="text1"/>
                <w:sz w:val="24"/>
                <w:szCs w:val="24"/>
              </w:rPr>
            </w:pPr>
          </w:p>
        </w:tc>
        <w:tc>
          <w:tcPr>
            <w:tcW w:w="1366" w:type="dxa"/>
          </w:tcPr>
          <w:p w14:paraId="59F4F6A4"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p>
        </w:tc>
        <w:tc>
          <w:tcPr>
            <w:tcW w:w="1367" w:type="dxa"/>
          </w:tcPr>
          <w:p w14:paraId="25A6CF51"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p>
        </w:tc>
      </w:tr>
      <w:tr w:rsidR="003955CD" w:rsidRPr="00341C28" w14:paraId="58A87232"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C1AC533" w14:textId="77777777" w:rsidR="003955CD" w:rsidRPr="00341C28" w:rsidRDefault="003955CD" w:rsidP="00A76FAB">
            <w:pPr>
              <w:spacing w:line="259" w:lineRule="auto"/>
              <w:rPr>
                <w:rFonts w:ascii="Lato" w:eastAsia="Calibri" w:hAnsi="Lato" w:cs="Arial"/>
                <w:b w:val="0"/>
                <w:color w:val="000000" w:themeColor="text1"/>
                <w:sz w:val="24"/>
                <w:szCs w:val="24"/>
              </w:rPr>
            </w:pPr>
            <w:r w:rsidRPr="00341C28">
              <w:rPr>
                <w:rFonts w:ascii="Lato" w:eastAsia="Calibri" w:hAnsi="Lato" w:cs="Arial"/>
                <w:color w:val="000000" w:themeColor="text1"/>
                <w:sz w:val="24"/>
                <w:szCs w:val="24"/>
              </w:rPr>
              <w:t>Stamp Duty Land Tax</w:t>
            </w:r>
          </w:p>
        </w:tc>
        <w:tc>
          <w:tcPr>
            <w:tcW w:w="1366" w:type="dxa"/>
          </w:tcPr>
          <w:p w14:paraId="3A0C173C"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p>
        </w:tc>
        <w:tc>
          <w:tcPr>
            <w:tcW w:w="1367" w:type="dxa"/>
          </w:tcPr>
          <w:p w14:paraId="7CE42D3D"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r w:rsidRPr="00341C28">
              <w:rPr>
                <w:rFonts w:ascii="Lato" w:eastAsia="Calibri" w:hAnsi="Lato" w:cs="Arial"/>
                <w:color w:val="000000" w:themeColor="text1"/>
                <w:sz w:val="24"/>
                <w:szCs w:val="24"/>
              </w:rPr>
              <w:t>£X*</w:t>
            </w:r>
          </w:p>
        </w:tc>
      </w:tr>
      <w:tr w:rsidR="003955CD" w:rsidRPr="00341C28" w14:paraId="096E590E" w14:textId="77777777" w:rsidTr="00E65381">
        <w:tc>
          <w:tcPr>
            <w:cnfStyle w:val="001000000000" w:firstRow="0" w:lastRow="0" w:firstColumn="1" w:lastColumn="0" w:oddVBand="0" w:evenVBand="0" w:oddHBand="0" w:evenHBand="0" w:firstRowFirstColumn="0" w:firstRowLastColumn="0" w:lastRowFirstColumn="0" w:lastRowLastColumn="0"/>
            <w:tcW w:w="4390" w:type="dxa"/>
          </w:tcPr>
          <w:p w14:paraId="5131DDE0" w14:textId="77777777" w:rsidR="003955CD" w:rsidRPr="00341C28" w:rsidRDefault="003955CD" w:rsidP="00A76FAB">
            <w:pPr>
              <w:spacing w:line="259" w:lineRule="auto"/>
              <w:rPr>
                <w:rFonts w:ascii="Lato" w:eastAsia="Calibri" w:hAnsi="Lato" w:cs="Arial"/>
                <w:b w:val="0"/>
                <w:color w:val="000000" w:themeColor="text1"/>
                <w:sz w:val="24"/>
                <w:szCs w:val="24"/>
              </w:rPr>
            </w:pPr>
          </w:p>
        </w:tc>
        <w:tc>
          <w:tcPr>
            <w:tcW w:w="1366" w:type="dxa"/>
          </w:tcPr>
          <w:p w14:paraId="0119C1EE"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p>
        </w:tc>
        <w:tc>
          <w:tcPr>
            <w:tcW w:w="1367" w:type="dxa"/>
          </w:tcPr>
          <w:p w14:paraId="54317BFC" w14:textId="77777777" w:rsidR="003955CD" w:rsidRPr="00341C28" w:rsidRDefault="003955CD" w:rsidP="00A76FAB">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p>
        </w:tc>
      </w:tr>
      <w:tr w:rsidR="00341C28" w:rsidRPr="00341C28" w14:paraId="12C69CE9"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95B193E" w14:textId="77777777" w:rsidR="003955CD" w:rsidRPr="00341C28" w:rsidRDefault="003955CD" w:rsidP="00A76FAB">
            <w:pPr>
              <w:spacing w:line="259" w:lineRule="auto"/>
              <w:rPr>
                <w:rFonts w:ascii="Lato" w:eastAsia="Calibri" w:hAnsi="Lato" w:cs="Arial"/>
                <w:b w:val="0"/>
                <w:color w:val="000000" w:themeColor="text1"/>
                <w:sz w:val="24"/>
                <w:szCs w:val="24"/>
              </w:rPr>
            </w:pPr>
            <w:r w:rsidRPr="00341C28">
              <w:rPr>
                <w:rFonts w:ascii="Lato" w:eastAsia="Calibri" w:hAnsi="Lato" w:cs="Arial"/>
                <w:color w:val="000000" w:themeColor="text1"/>
                <w:sz w:val="24"/>
                <w:szCs w:val="24"/>
              </w:rPr>
              <w:t>Total</w:t>
            </w:r>
          </w:p>
        </w:tc>
        <w:tc>
          <w:tcPr>
            <w:tcW w:w="1366" w:type="dxa"/>
          </w:tcPr>
          <w:p w14:paraId="66E45156"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p>
        </w:tc>
        <w:tc>
          <w:tcPr>
            <w:tcW w:w="1367" w:type="dxa"/>
          </w:tcPr>
          <w:p w14:paraId="60114D12" w14:textId="77777777" w:rsidR="003955CD" w:rsidRPr="00341C28" w:rsidRDefault="003955CD" w:rsidP="00A76FA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r w:rsidRPr="00341C28">
              <w:rPr>
                <w:rFonts w:ascii="Lato" w:eastAsia="Calibri" w:hAnsi="Lato" w:cs="Arial"/>
                <w:color w:val="000000" w:themeColor="text1"/>
                <w:sz w:val="24"/>
                <w:szCs w:val="24"/>
              </w:rPr>
              <w:t>£X</w:t>
            </w:r>
          </w:p>
        </w:tc>
      </w:tr>
      <w:bookmarkEnd w:id="12"/>
    </w:tbl>
    <w:p w14:paraId="687E434D" w14:textId="77777777" w:rsidR="003955CD" w:rsidRPr="00CB6994" w:rsidRDefault="003955CD" w:rsidP="003955CD">
      <w:pPr>
        <w:rPr>
          <w:rFonts w:ascii="Lato" w:eastAsia="Calibri" w:hAnsi="Lato" w:cs="Arial"/>
          <w:color w:val="005A9E"/>
          <w:sz w:val="24"/>
          <w:szCs w:val="24"/>
        </w:rPr>
      </w:pPr>
    </w:p>
    <w:p w14:paraId="4EE8C4B4" w14:textId="22FF754F" w:rsidR="003955CD" w:rsidRPr="00341C28" w:rsidRDefault="003955CD" w:rsidP="003955CD">
      <w:pPr>
        <w:rPr>
          <w:rFonts w:ascii="Lato" w:eastAsia="Calibri" w:hAnsi="Lato" w:cs="Arial"/>
          <w:color w:val="000000" w:themeColor="text1"/>
          <w:sz w:val="24"/>
          <w:szCs w:val="24"/>
        </w:rPr>
      </w:pPr>
      <w:r w:rsidRPr="00341C28">
        <w:rPr>
          <w:rFonts w:ascii="Lato" w:eastAsia="Calibri" w:hAnsi="Lato" w:cs="Arial"/>
          <w:color w:val="000000" w:themeColor="text1"/>
          <w:sz w:val="24"/>
          <w:szCs w:val="24"/>
        </w:rPr>
        <w:t>*</w:t>
      </w:r>
      <w:r w:rsidR="009A4D99" w:rsidRPr="00341C28">
        <w:rPr>
          <w:rFonts w:ascii="Lato" w:eastAsia="Calibri" w:hAnsi="Lato" w:cs="Arial"/>
          <w:color w:val="000000" w:themeColor="text1"/>
          <w:sz w:val="24"/>
          <w:szCs w:val="24"/>
        </w:rPr>
        <w:t>Stamp Duty Land Tax</w:t>
      </w:r>
      <w:r w:rsidRPr="00341C28">
        <w:rPr>
          <w:rFonts w:ascii="Lato" w:eastAsia="Calibri" w:hAnsi="Lato" w:cs="Arial"/>
          <w:color w:val="000000" w:themeColor="text1"/>
          <w:sz w:val="24"/>
          <w:szCs w:val="24"/>
        </w:rPr>
        <w:t xml:space="preserve"> is based on a purchase price of X and </w:t>
      </w:r>
      <w:r w:rsidR="00FE0A24" w:rsidRPr="00341C28">
        <w:rPr>
          <w:rFonts w:ascii="Lato" w:eastAsia="Calibri" w:hAnsi="Lato" w:cs="Arial"/>
          <w:color w:val="000000" w:themeColor="text1"/>
          <w:sz w:val="24"/>
          <w:szCs w:val="24"/>
        </w:rPr>
        <w:t xml:space="preserve">is </w:t>
      </w:r>
      <w:r w:rsidRPr="00341C28">
        <w:rPr>
          <w:rFonts w:ascii="Lato" w:eastAsia="Calibri" w:hAnsi="Lato" w:cs="Arial"/>
          <w:color w:val="000000" w:themeColor="text1"/>
          <w:sz w:val="24"/>
          <w:szCs w:val="24"/>
        </w:rPr>
        <w:t xml:space="preserve">accurate as at xx/xx/xx. </w:t>
      </w:r>
      <w:r w:rsidR="00601ABC" w:rsidRPr="00341C28">
        <w:rPr>
          <w:rFonts w:ascii="Lato" w:eastAsia="Calibri" w:hAnsi="Lato" w:cs="Arial"/>
          <w:color w:val="000000" w:themeColor="text1"/>
          <w:sz w:val="24"/>
          <w:szCs w:val="24"/>
        </w:rPr>
        <w:t xml:space="preserve">The amount of </w:t>
      </w:r>
      <w:r w:rsidRPr="00341C28">
        <w:rPr>
          <w:rFonts w:ascii="Lato" w:eastAsia="Calibri" w:hAnsi="Lato" w:cs="Arial"/>
          <w:color w:val="000000" w:themeColor="text1"/>
          <w:sz w:val="24"/>
          <w:szCs w:val="24"/>
        </w:rPr>
        <w:t xml:space="preserve">Stamp Duty </w:t>
      </w:r>
      <w:r w:rsidR="00601ABC" w:rsidRPr="00341C28">
        <w:rPr>
          <w:rFonts w:ascii="Lato" w:eastAsia="Calibri" w:hAnsi="Lato" w:cs="Arial"/>
          <w:color w:val="000000" w:themeColor="text1"/>
          <w:sz w:val="24"/>
          <w:szCs w:val="24"/>
        </w:rPr>
        <w:t xml:space="preserve">Land Tax payable </w:t>
      </w:r>
      <w:r w:rsidRPr="00341C28">
        <w:rPr>
          <w:rFonts w:ascii="Lato" w:eastAsia="Calibri" w:hAnsi="Lato" w:cs="Arial"/>
          <w:color w:val="000000" w:themeColor="text1"/>
          <w:sz w:val="24"/>
          <w:szCs w:val="24"/>
        </w:rPr>
        <w:t>depends on the purchase price of a property. You can work out how much you will need to pay at</w:t>
      </w:r>
      <w:r w:rsidR="00A440E0" w:rsidRPr="00341C28">
        <w:rPr>
          <w:rFonts w:ascii="Lato" w:eastAsia="Calibri" w:hAnsi="Lato" w:cs="Arial"/>
          <w:color w:val="000000" w:themeColor="text1"/>
          <w:sz w:val="24"/>
          <w:szCs w:val="24"/>
        </w:rPr>
        <w:t xml:space="preserve"> </w:t>
      </w:r>
      <w:hyperlink r:id="rId28" w:anchor="/intro" w:history="1">
        <w:r w:rsidR="00A440E0" w:rsidRPr="00F23F21">
          <w:rPr>
            <w:rStyle w:val="Hyperlink"/>
            <w:rFonts w:ascii="Lato" w:eastAsia="Calibri" w:hAnsi="Lato" w:cs="Arial"/>
            <w:sz w:val="24"/>
            <w:szCs w:val="24"/>
          </w:rPr>
          <w:t>HMRC’s website</w:t>
        </w:r>
      </w:hyperlink>
      <w:r w:rsidR="00A440E0" w:rsidRPr="00341C28">
        <w:rPr>
          <w:rFonts w:ascii="Lato" w:eastAsia="Calibri" w:hAnsi="Lato" w:cs="Arial"/>
          <w:color w:val="000000" w:themeColor="text1"/>
          <w:sz w:val="24"/>
          <w:szCs w:val="24"/>
        </w:rPr>
        <w:t>.</w:t>
      </w:r>
    </w:p>
    <w:p w14:paraId="52CEFE2A" w14:textId="77777777" w:rsidR="0087262E" w:rsidRDefault="0087262E" w:rsidP="003955CD">
      <w:pPr>
        <w:rPr>
          <w:rFonts w:ascii="Lato" w:eastAsia="Calibri" w:hAnsi="Lato" w:cs="Arial"/>
          <w:color w:val="005A9E"/>
          <w:sz w:val="24"/>
          <w:szCs w:val="24"/>
        </w:rPr>
      </w:pPr>
    </w:p>
    <w:p w14:paraId="69F963C0" w14:textId="77777777" w:rsidR="0087262E" w:rsidRDefault="0087262E" w:rsidP="003955CD">
      <w:pPr>
        <w:rPr>
          <w:rFonts w:ascii="Lato" w:eastAsia="Calibri" w:hAnsi="Lato" w:cs="Arial"/>
          <w:color w:val="005A9E"/>
          <w:sz w:val="24"/>
          <w:szCs w:val="24"/>
        </w:rPr>
      </w:pPr>
    </w:p>
    <w:p w14:paraId="1F74BC6E" w14:textId="77777777" w:rsidR="00B110DB" w:rsidRDefault="00B110DB" w:rsidP="008C1993">
      <w:pPr>
        <w:rPr>
          <w:rFonts w:ascii="Lato" w:eastAsia="Calibri" w:hAnsi="Lato" w:cs="Arial"/>
          <w:color w:val="005A9E"/>
          <w:sz w:val="24"/>
          <w:szCs w:val="24"/>
        </w:rPr>
      </w:pPr>
    </w:p>
    <w:p w14:paraId="5C6D8F37" w14:textId="77777777" w:rsidR="008C1993" w:rsidRPr="00AF0BF4" w:rsidRDefault="008C1993" w:rsidP="008C1993">
      <w:pPr>
        <w:rPr>
          <w:rFonts w:ascii="Lato" w:eastAsia="Calibri" w:hAnsi="Lato" w:cs="Arial"/>
          <w:b/>
          <w:color w:val="005A9E"/>
          <w:sz w:val="24"/>
          <w:szCs w:val="24"/>
        </w:rPr>
      </w:pPr>
      <w:r w:rsidRPr="00AF0BF4">
        <w:rPr>
          <w:rFonts w:ascii="Lato" w:eastAsia="Calibri" w:hAnsi="Lato" w:cs="Arial"/>
          <w:b/>
          <w:color w:val="005A9E"/>
          <w:sz w:val="24"/>
          <w:szCs w:val="24"/>
        </w:rPr>
        <w:t>FIXED FEE</w:t>
      </w:r>
    </w:p>
    <w:p w14:paraId="721C2737" w14:textId="77777777" w:rsidR="00872B27" w:rsidRDefault="00915ED5" w:rsidP="009A4D99">
      <w:pPr>
        <w:rPr>
          <w:rFonts w:ascii="Lato" w:eastAsia="Calibri" w:hAnsi="Lato" w:cs="Arial"/>
          <w:color w:val="005A9E"/>
          <w:sz w:val="24"/>
          <w:szCs w:val="24"/>
        </w:rPr>
      </w:pPr>
      <w:r w:rsidRPr="007C5A11">
        <w:rPr>
          <w:rFonts w:ascii="Lato" w:eastAsia="Calibri" w:hAnsi="Lato" w:cs="Arial"/>
          <w:noProof/>
          <w:color w:val="005A9E"/>
          <w:sz w:val="24"/>
          <w:szCs w:val="24"/>
        </w:rPr>
        <w:lastRenderedPageBreak/>
        <mc:AlternateContent>
          <mc:Choice Requires="wps">
            <w:drawing>
              <wp:anchor distT="45720" distB="45720" distL="114300" distR="114300" simplePos="0" relativeHeight="251686912" behindDoc="0" locked="0" layoutInCell="1" allowOverlap="1" wp14:anchorId="4E65655A" wp14:editId="22EE1540">
                <wp:simplePos x="0" y="0"/>
                <wp:positionH relativeFrom="column">
                  <wp:posOffset>61301</wp:posOffset>
                </wp:positionH>
                <wp:positionV relativeFrom="paragraph">
                  <wp:posOffset>880745</wp:posOffset>
                </wp:positionV>
                <wp:extent cx="5676900" cy="748538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485380"/>
                        </a:xfrm>
                        <a:prstGeom prst="rect">
                          <a:avLst/>
                        </a:prstGeom>
                        <a:solidFill>
                          <a:srgbClr val="FFFFFF"/>
                        </a:solidFill>
                        <a:ln w="9525">
                          <a:noFill/>
                          <a:miter lim="800000"/>
                          <a:headEnd/>
                          <a:tailEnd/>
                        </a:ln>
                      </wps:spPr>
                      <wps:txbx>
                        <w:txbxContent>
                          <w:p w14:paraId="1E411E6C" w14:textId="77777777" w:rsidR="002F197D" w:rsidRPr="000D629D" w:rsidRDefault="002F197D" w:rsidP="007C5A11">
                            <w:pPr>
                              <w:rPr>
                                <w:rFonts w:ascii="Lato" w:eastAsia="Calibri" w:hAnsi="Lato" w:cs="Arial"/>
                                <w:b/>
                                <w:color w:val="005A9E"/>
                                <w:sz w:val="24"/>
                                <w:szCs w:val="24"/>
                              </w:rPr>
                            </w:pPr>
                            <w:r w:rsidRPr="000D629D">
                              <w:rPr>
                                <w:rFonts w:ascii="Lato" w:eastAsia="Calibri" w:hAnsi="Lato" w:cs="Arial"/>
                                <w:b/>
                                <w:color w:val="005A9E"/>
                                <w:sz w:val="24"/>
                                <w:szCs w:val="24"/>
                              </w:rPr>
                              <w:t>Legal fees:</w:t>
                            </w:r>
                          </w:p>
                          <w:p w14:paraId="4338E4E2" w14:textId="77777777" w:rsidR="002F197D" w:rsidRPr="00CB6994"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 xml:space="preserve">Our fee: </w:t>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t>£X</w:t>
                            </w:r>
                          </w:p>
                          <w:p w14:paraId="78B18F29" w14:textId="77777777" w:rsidR="002F197D"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 xml:space="preserve">VAT on our fee: </w:t>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t>£X</w:t>
                            </w:r>
                          </w:p>
                          <w:p w14:paraId="4ECE08A9" w14:textId="77777777" w:rsidR="002F197D" w:rsidRPr="00CB6994" w:rsidRDefault="002F197D" w:rsidP="007C5A11">
                            <w:pPr>
                              <w:rPr>
                                <w:rFonts w:ascii="Lato" w:eastAsia="Calibri" w:hAnsi="Lato" w:cs="Arial"/>
                                <w:color w:val="005A9E"/>
                                <w:sz w:val="24"/>
                                <w:szCs w:val="24"/>
                              </w:rPr>
                            </w:pPr>
                            <w:r w:rsidRPr="009435AF">
                              <w:rPr>
                                <w:rFonts w:ascii="Lato" w:eastAsia="Calibri" w:hAnsi="Lato" w:cs="Arial"/>
                                <w:b/>
                                <w:color w:val="005A9E"/>
                                <w:sz w:val="24"/>
                                <w:szCs w:val="24"/>
                              </w:rPr>
                              <w:t>Subtotal</w:t>
                            </w:r>
                            <w:r w:rsidRPr="009435AF">
                              <w:rPr>
                                <w:rFonts w:ascii="Lato" w:eastAsia="Calibri" w:hAnsi="Lato" w:cs="Arial"/>
                                <w:b/>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t>£X</w:t>
                            </w:r>
                          </w:p>
                          <w:p w14:paraId="512F2378" w14:textId="77777777" w:rsidR="002F197D" w:rsidRDefault="002F197D" w:rsidP="007C5A11">
                            <w:pPr>
                              <w:rPr>
                                <w:rFonts w:ascii="Lato" w:eastAsia="Calibri" w:hAnsi="Lato" w:cs="Arial"/>
                                <w:b/>
                                <w:color w:val="005A9E"/>
                                <w:sz w:val="24"/>
                                <w:szCs w:val="24"/>
                              </w:rPr>
                            </w:pPr>
                          </w:p>
                          <w:p w14:paraId="187097E6" w14:textId="77777777" w:rsidR="002F197D" w:rsidRPr="000D629D" w:rsidRDefault="002F197D" w:rsidP="007C5A11">
                            <w:pPr>
                              <w:rPr>
                                <w:rFonts w:ascii="Lato" w:eastAsia="Calibri" w:hAnsi="Lato" w:cs="Arial"/>
                                <w:b/>
                                <w:color w:val="005A9E"/>
                                <w:sz w:val="24"/>
                                <w:szCs w:val="24"/>
                              </w:rPr>
                            </w:pPr>
                            <w:r w:rsidRPr="000D629D">
                              <w:rPr>
                                <w:rFonts w:ascii="Lato" w:eastAsia="Calibri" w:hAnsi="Lato" w:cs="Arial"/>
                                <w:b/>
                                <w:color w:val="005A9E"/>
                                <w:sz w:val="24"/>
                                <w:szCs w:val="24"/>
                              </w:rPr>
                              <w:t>Disbursements - Costs paid to other organisations</w:t>
                            </w:r>
                          </w:p>
                          <w:p w14:paraId="32801C36" w14:textId="77777777" w:rsidR="002F197D" w:rsidRPr="00CB6994"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Taxes/Stamp Duty</w:t>
                            </w:r>
                            <w:r>
                              <w:rPr>
                                <w:rFonts w:ascii="Lato" w:eastAsia="Calibri" w:hAnsi="Lato" w:cs="Arial"/>
                                <w:color w:val="005A9E"/>
                                <w:sz w:val="24"/>
                                <w:szCs w:val="24"/>
                              </w:rPr>
                              <w:t xml:space="preserve"> Land Tax</w:t>
                            </w:r>
                            <w:r w:rsidRPr="00CB6994">
                              <w:rPr>
                                <w:rFonts w:ascii="Lato" w:eastAsia="Calibri" w:hAnsi="Lato" w:cs="Arial"/>
                                <w:color w:val="005A9E"/>
                                <w:sz w:val="24"/>
                                <w:szCs w:val="24"/>
                              </w:rPr>
                              <w:t xml:space="preserve">** etc: </w:t>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t>£X</w:t>
                            </w:r>
                          </w:p>
                          <w:p w14:paraId="77C70C4B" w14:textId="77777777" w:rsidR="002F197D" w:rsidRPr="00CB6994"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 xml:space="preserve">Other disbursement: </w:t>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t>£X (including VAT)</w:t>
                            </w:r>
                          </w:p>
                          <w:p w14:paraId="2A2FA0CB" w14:textId="77777777" w:rsidR="002F197D" w:rsidRPr="00CB6994"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 xml:space="preserve">Other disbursement: </w:t>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t xml:space="preserve">£X </w:t>
                            </w:r>
                          </w:p>
                          <w:p w14:paraId="003855DB" w14:textId="77777777" w:rsidR="002F197D"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 xml:space="preserve">Other disbursement: </w:t>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t xml:space="preserve">£X </w:t>
                            </w:r>
                          </w:p>
                          <w:p w14:paraId="0C425853" w14:textId="77777777" w:rsidR="002F197D" w:rsidRPr="00CB6994" w:rsidRDefault="002F197D" w:rsidP="007C5A11">
                            <w:pPr>
                              <w:rPr>
                                <w:rFonts w:ascii="Lato" w:eastAsia="Calibri" w:hAnsi="Lato" w:cs="Arial"/>
                                <w:color w:val="005A9E"/>
                                <w:sz w:val="24"/>
                                <w:szCs w:val="24"/>
                              </w:rPr>
                            </w:pPr>
                            <w:r w:rsidRPr="009435AF">
                              <w:rPr>
                                <w:rFonts w:ascii="Lato" w:eastAsia="Calibri" w:hAnsi="Lato" w:cs="Arial"/>
                                <w:b/>
                                <w:color w:val="005A9E"/>
                                <w:sz w:val="24"/>
                                <w:szCs w:val="24"/>
                              </w:rPr>
                              <w:t>Total price</w:t>
                            </w:r>
                            <w:r w:rsidRPr="009435AF">
                              <w:rPr>
                                <w:rFonts w:ascii="Lato" w:eastAsia="Calibri" w:hAnsi="Lato" w:cs="Arial"/>
                                <w:b/>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t>£X</w:t>
                            </w:r>
                          </w:p>
                          <w:p w14:paraId="6843309B" w14:textId="77777777" w:rsidR="002F197D" w:rsidRPr="00CB6994" w:rsidRDefault="002F197D" w:rsidP="007C5A11">
                            <w:pPr>
                              <w:jc w:val="center"/>
                              <w:rPr>
                                <w:rFonts w:ascii="Lato" w:eastAsia="Calibri" w:hAnsi="Lato" w:cs="Arial"/>
                                <w:color w:val="005A9E"/>
                                <w:sz w:val="24"/>
                                <w:szCs w:val="24"/>
                              </w:rPr>
                            </w:pPr>
                            <w:r>
                              <w:rPr>
                                <w:rFonts w:ascii="Lato" w:eastAsia="Calibri" w:hAnsi="Lato" w:cs="Arial"/>
                                <w:color w:val="005A9E"/>
                                <w:sz w:val="24"/>
                                <w:szCs w:val="24"/>
                              </w:rPr>
                              <w:t>or, i</w:t>
                            </w:r>
                            <w:r w:rsidRPr="00CB6994">
                              <w:rPr>
                                <w:rFonts w:ascii="Lato" w:eastAsia="Calibri" w:hAnsi="Lato" w:cs="Arial"/>
                                <w:color w:val="005A9E"/>
                                <w:sz w:val="24"/>
                                <w:szCs w:val="24"/>
                              </w:rPr>
                              <w:t>f you cannot provide the exact cost of the disbursement(s):</w:t>
                            </w:r>
                          </w:p>
                          <w:p w14:paraId="74ACAB53" w14:textId="77777777" w:rsidR="002F197D" w:rsidRPr="000D629D" w:rsidRDefault="002F197D" w:rsidP="007C5A11">
                            <w:pPr>
                              <w:rPr>
                                <w:rFonts w:ascii="Lato" w:eastAsia="Calibri" w:hAnsi="Lato" w:cs="Arial"/>
                                <w:b/>
                                <w:color w:val="005A9E"/>
                                <w:sz w:val="24"/>
                                <w:szCs w:val="24"/>
                              </w:rPr>
                            </w:pPr>
                            <w:r w:rsidRPr="000D629D">
                              <w:rPr>
                                <w:rFonts w:ascii="Lato" w:eastAsia="Calibri" w:hAnsi="Lato" w:cs="Arial"/>
                                <w:b/>
                                <w:color w:val="005A9E"/>
                                <w:sz w:val="24"/>
                                <w:szCs w:val="24"/>
                              </w:rPr>
                              <w:t>Disbursements - Costs paid to other organisations</w:t>
                            </w:r>
                          </w:p>
                          <w:p w14:paraId="1F3577D4" w14:textId="77777777" w:rsidR="002F197D" w:rsidRPr="00CB6994"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 xml:space="preserve">Other disbursement: </w:t>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t>£X - £XX (final cost depends on…)</w:t>
                            </w:r>
                          </w:p>
                          <w:p w14:paraId="6142D069" w14:textId="77777777" w:rsidR="002F197D" w:rsidRPr="00CB6994"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 xml:space="preserve">Other disbursement: </w:t>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t>£X - £XX (final cost depends on…)</w:t>
                            </w:r>
                          </w:p>
                          <w:p w14:paraId="5B424886" w14:textId="77777777" w:rsidR="002F197D" w:rsidRPr="00CB6994"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 xml:space="preserve">Other disbursement: </w:t>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t>£X - £XX (final cost depends on…)</w:t>
                            </w:r>
                          </w:p>
                          <w:p w14:paraId="18E52A9A" w14:textId="77777777" w:rsidR="002F197D" w:rsidRDefault="002F197D" w:rsidP="007C5A11">
                            <w:pPr>
                              <w:rPr>
                                <w:rFonts w:ascii="Lato" w:eastAsia="Calibri" w:hAnsi="Lato" w:cs="Arial"/>
                                <w:color w:val="005A9E"/>
                                <w:sz w:val="24"/>
                                <w:szCs w:val="24"/>
                              </w:rPr>
                            </w:pPr>
                            <w:r w:rsidRPr="009435AF">
                              <w:rPr>
                                <w:rFonts w:ascii="Lato" w:eastAsia="Calibri" w:hAnsi="Lato" w:cs="Arial"/>
                                <w:b/>
                                <w:color w:val="005A9E"/>
                                <w:sz w:val="24"/>
                                <w:szCs w:val="24"/>
                              </w:rPr>
                              <w:t>Total price</w:t>
                            </w:r>
                            <w:r w:rsidRPr="009435AF">
                              <w:rPr>
                                <w:rFonts w:ascii="Lato" w:eastAsia="Calibri" w:hAnsi="Lato" w:cs="Arial"/>
                                <w:b/>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t>£X</w:t>
                            </w:r>
                          </w:p>
                          <w:p w14:paraId="2AA01B55" w14:textId="77777777" w:rsidR="002F197D" w:rsidRPr="00C30321" w:rsidRDefault="002F197D" w:rsidP="007C5A11">
                            <w:pPr>
                              <w:rPr>
                                <w:rFonts w:ascii="Lato" w:eastAsia="Calibri" w:hAnsi="Lato" w:cs="Arial"/>
                                <w:b/>
                                <w:color w:val="005A9E"/>
                                <w:sz w:val="24"/>
                                <w:szCs w:val="24"/>
                              </w:rPr>
                            </w:pPr>
                            <w:r w:rsidRPr="00C30321">
                              <w:rPr>
                                <w:rFonts w:ascii="Lato" w:eastAsia="Calibri" w:hAnsi="Lato" w:cs="Arial"/>
                                <w:b/>
                                <w:color w:val="005A9E"/>
                                <w:sz w:val="24"/>
                                <w:szCs w:val="24"/>
                              </w:rPr>
                              <w:t>Notes:</w:t>
                            </w:r>
                          </w:p>
                          <w:p w14:paraId="5B4546FF" w14:textId="77777777" w:rsidR="002F197D" w:rsidRPr="00CB6994"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 xml:space="preserve">*This fee will only cover the services mentioned. If your case needs additional work that is not included, you will be told what the additional cost will be at the earliest possible time. Cases typically exceed the quoted fee when they are particularly complicated, for example, where there is a defective title, or a lease </w:t>
                            </w:r>
                            <w:proofErr w:type="gramStart"/>
                            <w:r w:rsidRPr="00CB6994">
                              <w:rPr>
                                <w:rFonts w:ascii="Lato" w:eastAsia="Calibri" w:hAnsi="Lato" w:cs="Arial"/>
                                <w:color w:val="005A9E"/>
                                <w:sz w:val="24"/>
                                <w:szCs w:val="24"/>
                              </w:rPr>
                              <w:t>has to</w:t>
                            </w:r>
                            <w:proofErr w:type="gramEnd"/>
                            <w:r w:rsidRPr="00CB6994">
                              <w:rPr>
                                <w:rFonts w:ascii="Lato" w:eastAsia="Calibri" w:hAnsi="Lato" w:cs="Arial"/>
                                <w:color w:val="005A9E"/>
                                <w:sz w:val="24"/>
                                <w:szCs w:val="24"/>
                              </w:rPr>
                              <w:t xml:space="preserve"> be extended when buying a leasehold property.</w:t>
                            </w:r>
                          </w:p>
                          <w:p w14:paraId="0BC18A8B" w14:textId="77777777" w:rsidR="002F197D"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w:t>
                            </w:r>
                            <w:r>
                              <w:rPr>
                                <w:rFonts w:ascii="Lato" w:eastAsia="Calibri" w:hAnsi="Lato" w:cs="Arial"/>
                                <w:color w:val="005A9E"/>
                                <w:sz w:val="24"/>
                                <w:szCs w:val="24"/>
                              </w:rPr>
                              <w:t xml:space="preserve">The amount of </w:t>
                            </w:r>
                            <w:r w:rsidRPr="00CB6994">
                              <w:rPr>
                                <w:rFonts w:ascii="Lato" w:eastAsia="Calibri" w:hAnsi="Lato" w:cs="Arial"/>
                                <w:color w:val="005A9E"/>
                                <w:sz w:val="24"/>
                                <w:szCs w:val="24"/>
                              </w:rPr>
                              <w:t xml:space="preserve">Stamp Duty </w:t>
                            </w:r>
                            <w:r>
                              <w:rPr>
                                <w:rFonts w:ascii="Lato" w:eastAsia="Calibri" w:hAnsi="Lato" w:cs="Arial"/>
                                <w:color w:val="005A9E"/>
                                <w:sz w:val="24"/>
                                <w:szCs w:val="24"/>
                              </w:rPr>
                              <w:t xml:space="preserve">Land Tax payable </w:t>
                            </w:r>
                            <w:r w:rsidRPr="00CB6994">
                              <w:rPr>
                                <w:rFonts w:ascii="Lato" w:eastAsia="Calibri" w:hAnsi="Lato" w:cs="Arial"/>
                                <w:color w:val="005A9E"/>
                                <w:sz w:val="24"/>
                                <w:szCs w:val="24"/>
                              </w:rPr>
                              <w:t>depends on the purchase price of a property. You can work out how much you will need to pay at</w:t>
                            </w:r>
                            <w:r>
                              <w:rPr>
                                <w:rFonts w:ascii="Lato" w:eastAsia="Calibri" w:hAnsi="Lato" w:cs="Arial"/>
                                <w:color w:val="005A9E"/>
                                <w:sz w:val="24"/>
                                <w:szCs w:val="24"/>
                              </w:rPr>
                              <w:t xml:space="preserve"> </w:t>
                            </w:r>
                            <w:hyperlink r:id="rId29" w:anchor="/intro" w:history="1">
                              <w:r w:rsidRPr="00A440E0">
                                <w:rPr>
                                  <w:rStyle w:val="Hyperlink"/>
                                  <w:rFonts w:ascii="Lato" w:eastAsia="Calibri" w:hAnsi="Lato" w:cs="Arial"/>
                                  <w:sz w:val="24"/>
                                  <w:szCs w:val="24"/>
                                </w:rPr>
                                <w:t>HMRC’s website</w:t>
                              </w:r>
                            </w:hyperlink>
                            <w:r>
                              <w:rPr>
                                <w:rFonts w:ascii="Lato" w:eastAsia="Calibri" w:hAnsi="Lato" w:cs="Arial"/>
                                <w:color w:val="005A9E"/>
                                <w:sz w:val="24"/>
                                <w:szCs w:val="24"/>
                              </w:rPr>
                              <w:t>.</w:t>
                            </w:r>
                          </w:p>
                          <w:p w14:paraId="1AECAB2C" w14:textId="77777777" w:rsidR="002F197D" w:rsidRDefault="002F19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5655A" id="_x0000_s1027" type="#_x0000_t202" style="position:absolute;margin-left:4.85pt;margin-top:69.35pt;width:447pt;height:589.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7SqIwIAACM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" stroked="f">
                <v:textbox>
                  <w:txbxContent>
                    <w:p w14:paraId="1E411E6C" w14:textId="77777777" w:rsidR="002F197D" w:rsidRPr="000D629D" w:rsidRDefault="002F197D" w:rsidP="007C5A11">
                      <w:pPr>
                        <w:rPr>
                          <w:rFonts w:ascii="Lato" w:eastAsia="Calibri" w:hAnsi="Lato" w:cs="Arial"/>
                          <w:b/>
                          <w:color w:val="005A9E"/>
                          <w:sz w:val="24"/>
                          <w:szCs w:val="24"/>
                        </w:rPr>
                      </w:pPr>
                      <w:r w:rsidRPr="000D629D">
                        <w:rPr>
                          <w:rFonts w:ascii="Lato" w:eastAsia="Calibri" w:hAnsi="Lato" w:cs="Arial"/>
                          <w:b/>
                          <w:color w:val="005A9E"/>
                          <w:sz w:val="24"/>
                          <w:szCs w:val="24"/>
                        </w:rPr>
                        <w:t>Legal fees:</w:t>
                      </w:r>
                    </w:p>
                    <w:p w14:paraId="4338E4E2" w14:textId="77777777" w:rsidR="002F197D" w:rsidRPr="00CB6994"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 xml:space="preserve">Our fee: </w:t>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t>£X</w:t>
                      </w:r>
                    </w:p>
                    <w:p w14:paraId="78B18F29" w14:textId="77777777" w:rsidR="002F197D"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 xml:space="preserve">VAT on our fee: </w:t>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t>£X</w:t>
                      </w:r>
                    </w:p>
                    <w:p w14:paraId="4ECE08A9" w14:textId="77777777" w:rsidR="002F197D" w:rsidRPr="00CB6994" w:rsidRDefault="002F197D" w:rsidP="007C5A11">
                      <w:pPr>
                        <w:rPr>
                          <w:rFonts w:ascii="Lato" w:eastAsia="Calibri" w:hAnsi="Lato" w:cs="Arial"/>
                          <w:color w:val="005A9E"/>
                          <w:sz w:val="24"/>
                          <w:szCs w:val="24"/>
                        </w:rPr>
                      </w:pPr>
                      <w:r w:rsidRPr="009435AF">
                        <w:rPr>
                          <w:rFonts w:ascii="Lato" w:eastAsia="Calibri" w:hAnsi="Lato" w:cs="Arial"/>
                          <w:b/>
                          <w:color w:val="005A9E"/>
                          <w:sz w:val="24"/>
                          <w:szCs w:val="24"/>
                        </w:rPr>
                        <w:t>Subtotal</w:t>
                      </w:r>
                      <w:r w:rsidRPr="009435AF">
                        <w:rPr>
                          <w:rFonts w:ascii="Lato" w:eastAsia="Calibri" w:hAnsi="Lato" w:cs="Arial"/>
                          <w:b/>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t>£X</w:t>
                      </w:r>
                    </w:p>
                    <w:p w14:paraId="512F2378" w14:textId="77777777" w:rsidR="002F197D" w:rsidRDefault="002F197D" w:rsidP="007C5A11">
                      <w:pPr>
                        <w:rPr>
                          <w:rFonts w:ascii="Lato" w:eastAsia="Calibri" w:hAnsi="Lato" w:cs="Arial"/>
                          <w:b/>
                          <w:color w:val="005A9E"/>
                          <w:sz w:val="24"/>
                          <w:szCs w:val="24"/>
                        </w:rPr>
                      </w:pPr>
                    </w:p>
                    <w:p w14:paraId="187097E6" w14:textId="77777777" w:rsidR="002F197D" w:rsidRPr="000D629D" w:rsidRDefault="002F197D" w:rsidP="007C5A11">
                      <w:pPr>
                        <w:rPr>
                          <w:rFonts w:ascii="Lato" w:eastAsia="Calibri" w:hAnsi="Lato" w:cs="Arial"/>
                          <w:b/>
                          <w:color w:val="005A9E"/>
                          <w:sz w:val="24"/>
                          <w:szCs w:val="24"/>
                        </w:rPr>
                      </w:pPr>
                      <w:r w:rsidRPr="000D629D">
                        <w:rPr>
                          <w:rFonts w:ascii="Lato" w:eastAsia="Calibri" w:hAnsi="Lato" w:cs="Arial"/>
                          <w:b/>
                          <w:color w:val="005A9E"/>
                          <w:sz w:val="24"/>
                          <w:szCs w:val="24"/>
                        </w:rPr>
                        <w:t>Disbursements - Costs paid to other organisations</w:t>
                      </w:r>
                    </w:p>
                    <w:p w14:paraId="32801C36" w14:textId="77777777" w:rsidR="002F197D" w:rsidRPr="00CB6994"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Taxes/Stamp Duty</w:t>
                      </w:r>
                      <w:r>
                        <w:rPr>
                          <w:rFonts w:ascii="Lato" w:eastAsia="Calibri" w:hAnsi="Lato" w:cs="Arial"/>
                          <w:color w:val="005A9E"/>
                          <w:sz w:val="24"/>
                          <w:szCs w:val="24"/>
                        </w:rPr>
                        <w:t xml:space="preserve"> Land Tax</w:t>
                      </w:r>
                      <w:r w:rsidRPr="00CB6994">
                        <w:rPr>
                          <w:rFonts w:ascii="Lato" w:eastAsia="Calibri" w:hAnsi="Lato" w:cs="Arial"/>
                          <w:color w:val="005A9E"/>
                          <w:sz w:val="24"/>
                          <w:szCs w:val="24"/>
                        </w:rPr>
                        <w:t xml:space="preserve">** etc: </w:t>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t>£X</w:t>
                      </w:r>
                    </w:p>
                    <w:p w14:paraId="77C70C4B" w14:textId="77777777" w:rsidR="002F197D" w:rsidRPr="00CB6994"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 xml:space="preserve">Other disbursement: </w:t>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t>£X (including VAT)</w:t>
                      </w:r>
                    </w:p>
                    <w:p w14:paraId="2A2FA0CB" w14:textId="77777777" w:rsidR="002F197D" w:rsidRPr="00CB6994"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 xml:space="preserve">Other disbursement: </w:t>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t xml:space="preserve">£X </w:t>
                      </w:r>
                    </w:p>
                    <w:p w14:paraId="003855DB" w14:textId="77777777" w:rsidR="002F197D"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 xml:space="preserve">Other disbursement: </w:t>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t xml:space="preserve">£X </w:t>
                      </w:r>
                    </w:p>
                    <w:p w14:paraId="0C425853" w14:textId="77777777" w:rsidR="002F197D" w:rsidRPr="00CB6994" w:rsidRDefault="002F197D" w:rsidP="007C5A11">
                      <w:pPr>
                        <w:rPr>
                          <w:rFonts w:ascii="Lato" w:eastAsia="Calibri" w:hAnsi="Lato" w:cs="Arial"/>
                          <w:color w:val="005A9E"/>
                          <w:sz w:val="24"/>
                          <w:szCs w:val="24"/>
                        </w:rPr>
                      </w:pPr>
                      <w:r w:rsidRPr="009435AF">
                        <w:rPr>
                          <w:rFonts w:ascii="Lato" w:eastAsia="Calibri" w:hAnsi="Lato" w:cs="Arial"/>
                          <w:b/>
                          <w:color w:val="005A9E"/>
                          <w:sz w:val="24"/>
                          <w:szCs w:val="24"/>
                        </w:rPr>
                        <w:t>Total price</w:t>
                      </w:r>
                      <w:r w:rsidRPr="009435AF">
                        <w:rPr>
                          <w:rFonts w:ascii="Lato" w:eastAsia="Calibri" w:hAnsi="Lato" w:cs="Arial"/>
                          <w:b/>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t>£X</w:t>
                      </w:r>
                    </w:p>
                    <w:p w14:paraId="6843309B" w14:textId="77777777" w:rsidR="002F197D" w:rsidRPr="00CB6994" w:rsidRDefault="002F197D" w:rsidP="007C5A11">
                      <w:pPr>
                        <w:jc w:val="center"/>
                        <w:rPr>
                          <w:rFonts w:ascii="Lato" w:eastAsia="Calibri" w:hAnsi="Lato" w:cs="Arial"/>
                          <w:color w:val="005A9E"/>
                          <w:sz w:val="24"/>
                          <w:szCs w:val="24"/>
                        </w:rPr>
                      </w:pPr>
                      <w:r>
                        <w:rPr>
                          <w:rFonts w:ascii="Lato" w:eastAsia="Calibri" w:hAnsi="Lato" w:cs="Arial"/>
                          <w:color w:val="005A9E"/>
                          <w:sz w:val="24"/>
                          <w:szCs w:val="24"/>
                        </w:rPr>
                        <w:t>or, i</w:t>
                      </w:r>
                      <w:r w:rsidRPr="00CB6994">
                        <w:rPr>
                          <w:rFonts w:ascii="Lato" w:eastAsia="Calibri" w:hAnsi="Lato" w:cs="Arial"/>
                          <w:color w:val="005A9E"/>
                          <w:sz w:val="24"/>
                          <w:szCs w:val="24"/>
                        </w:rPr>
                        <w:t>f you cannot provide the exact cost of the disbursement(s):</w:t>
                      </w:r>
                    </w:p>
                    <w:p w14:paraId="74ACAB53" w14:textId="77777777" w:rsidR="002F197D" w:rsidRPr="000D629D" w:rsidRDefault="002F197D" w:rsidP="007C5A11">
                      <w:pPr>
                        <w:rPr>
                          <w:rFonts w:ascii="Lato" w:eastAsia="Calibri" w:hAnsi="Lato" w:cs="Arial"/>
                          <w:b/>
                          <w:color w:val="005A9E"/>
                          <w:sz w:val="24"/>
                          <w:szCs w:val="24"/>
                        </w:rPr>
                      </w:pPr>
                      <w:r w:rsidRPr="000D629D">
                        <w:rPr>
                          <w:rFonts w:ascii="Lato" w:eastAsia="Calibri" w:hAnsi="Lato" w:cs="Arial"/>
                          <w:b/>
                          <w:color w:val="005A9E"/>
                          <w:sz w:val="24"/>
                          <w:szCs w:val="24"/>
                        </w:rPr>
                        <w:t>Disbursements - Costs paid to other organisations</w:t>
                      </w:r>
                    </w:p>
                    <w:p w14:paraId="1F3577D4" w14:textId="77777777" w:rsidR="002F197D" w:rsidRPr="00CB6994"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 xml:space="preserve">Other disbursement: </w:t>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t>£X - £XX (final cost depends on…)</w:t>
                      </w:r>
                    </w:p>
                    <w:p w14:paraId="6142D069" w14:textId="77777777" w:rsidR="002F197D" w:rsidRPr="00CB6994"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 xml:space="preserve">Other disbursement: </w:t>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t>£X - £XX (final cost depends on…)</w:t>
                      </w:r>
                    </w:p>
                    <w:p w14:paraId="5B424886" w14:textId="77777777" w:rsidR="002F197D" w:rsidRPr="00CB6994"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 xml:space="preserve">Other disbursement: </w:t>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r>
                      <w:r w:rsidRPr="00CB6994">
                        <w:rPr>
                          <w:rFonts w:ascii="Lato" w:eastAsia="Calibri" w:hAnsi="Lato" w:cs="Arial"/>
                          <w:color w:val="005A9E"/>
                          <w:sz w:val="24"/>
                          <w:szCs w:val="24"/>
                        </w:rPr>
                        <w:tab/>
                        <w:t>£X - £XX (final cost depends on…)</w:t>
                      </w:r>
                    </w:p>
                    <w:p w14:paraId="18E52A9A" w14:textId="77777777" w:rsidR="002F197D" w:rsidRDefault="002F197D" w:rsidP="007C5A11">
                      <w:pPr>
                        <w:rPr>
                          <w:rFonts w:ascii="Lato" w:eastAsia="Calibri" w:hAnsi="Lato" w:cs="Arial"/>
                          <w:color w:val="005A9E"/>
                          <w:sz w:val="24"/>
                          <w:szCs w:val="24"/>
                        </w:rPr>
                      </w:pPr>
                      <w:r w:rsidRPr="009435AF">
                        <w:rPr>
                          <w:rFonts w:ascii="Lato" w:eastAsia="Calibri" w:hAnsi="Lato" w:cs="Arial"/>
                          <w:b/>
                          <w:color w:val="005A9E"/>
                          <w:sz w:val="24"/>
                          <w:szCs w:val="24"/>
                        </w:rPr>
                        <w:t>Total price</w:t>
                      </w:r>
                      <w:r w:rsidRPr="009435AF">
                        <w:rPr>
                          <w:rFonts w:ascii="Lato" w:eastAsia="Calibri" w:hAnsi="Lato" w:cs="Arial"/>
                          <w:b/>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r>
                      <w:r>
                        <w:rPr>
                          <w:rFonts w:ascii="Lato" w:eastAsia="Calibri" w:hAnsi="Lato" w:cs="Arial"/>
                          <w:color w:val="005A9E"/>
                          <w:sz w:val="24"/>
                          <w:szCs w:val="24"/>
                        </w:rPr>
                        <w:tab/>
                        <w:t>£X</w:t>
                      </w:r>
                    </w:p>
                    <w:p w14:paraId="2AA01B55" w14:textId="77777777" w:rsidR="002F197D" w:rsidRPr="00C30321" w:rsidRDefault="002F197D" w:rsidP="007C5A11">
                      <w:pPr>
                        <w:rPr>
                          <w:rFonts w:ascii="Lato" w:eastAsia="Calibri" w:hAnsi="Lato" w:cs="Arial"/>
                          <w:b/>
                          <w:color w:val="005A9E"/>
                          <w:sz w:val="24"/>
                          <w:szCs w:val="24"/>
                        </w:rPr>
                      </w:pPr>
                      <w:r w:rsidRPr="00C30321">
                        <w:rPr>
                          <w:rFonts w:ascii="Lato" w:eastAsia="Calibri" w:hAnsi="Lato" w:cs="Arial"/>
                          <w:b/>
                          <w:color w:val="005A9E"/>
                          <w:sz w:val="24"/>
                          <w:szCs w:val="24"/>
                        </w:rPr>
                        <w:t>Notes:</w:t>
                      </w:r>
                    </w:p>
                    <w:p w14:paraId="5B4546FF" w14:textId="77777777" w:rsidR="002F197D" w:rsidRPr="00CB6994"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 xml:space="preserve">*This fee will only cover the services mentioned. If your case needs additional work that is not included, you will be told what the additional cost will be at the earliest possible time. Cases typically exceed the quoted fee when they are particularly complicated, for example, where there is a defective title, or a lease </w:t>
                      </w:r>
                      <w:proofErr w:type="gramStart"/>
                      <w:r w:rsidRPr="00CB6994">
                        <w:rPr>
                          <w:rFonts w:ascii="Lato" w:eastAsia="Calibri" w:hAnsi="Lato" w:cs="Arial"/>
                          <w:color w:val="005A9E"/>
                          <w:sz w:val="24"/>
                          <w:szCs w:val="24"/>
                        </w:rPr>
                        <w:t>has to</w:t>
                      </w:r>
                      <w:proofErr w:type="gramEnd"/>
                      <w:r w:rsidRPr="00CB6994">
                        <w:rPr>
                          <w:rFonts w:ascii="Lato" w:eastAsia="Calibri" w:hAnsi="Lato" w:cs="Arial"/>
                          <w:color w:val="005A9E"/>
                          <w:sz w:val="24"/>
                          <w:szCs w:val="24"/>
                        </w:rPr>
                        <w:t xml:space="preserve"> be extended when buying a leasehold property.</w:t>
                      </w:r>
                    </w:p>
                    <w:p w14:paraId="0BC18A8B" w14:textId="77777777" w:rsidR="002F197D" w:rsidRDefault="002F197D" w:rsidP="007C5A11">
                      <w:pPr>
                        <w:rPr>
                          <w:rFonts w:ascii="Lato" w:eastAsia="Calibri" w:hAnsi="Lato" w:cs="Arial"/>
                          <w:color w:val="005A9E"/>
                          <w:sz w:val="24"/>
                          <w:szCs w:val="24"/>
                        </w:rPr>
                      </w:pPr>
                      <w:r w:rsidRPr="00CB6994">
                        <w:rPr>
                          <w:rFonts w:ascii="Lato" w:eastAsia="Calibri" w:hAnsi="Lato" w:cs="Arial"/>
                          <w:color w:val="005A9E"/>
                          <w:sz w:val="24"/>
                          <w:szCs w:val="24"/>
                        </w:rPr>
                        <w:t>**</w:t>
                      </w:r>
                      <w:r>
                        <w:rPr>
                          <w:rFonts w:ascii="Lato" w:eastAsia="Calibri" w:hAnsi="Lato" w:cs="Arial"/>
                          <w:color w:val="005A9E"/>
                          <w:sz w:val="24"/>
                          <w:szCs w:val="24"/>
                        </w:rPr>
                        <w:t xml:space="preserve">The amount of </w:t>
                      </w:r>
                      <w:r w:rsidRPr="00CB6994">
                        <w:rPr>
                          <w:rFonts w:ascii="Lato" w:eastAsia="Calibri" w:hAnsi="Lato" w:cs="Arial"/>
                          <w:color w:val="005A9E"/>
                          <w:sz w:val="24"/>
                          <w:szCs w:val="24"/>
                        </w:rPr>
                        <w:t xml:space="preserve">Stamp Duty </w:t>
                      </w:r>
                      <w:r>
                        <w:rPr>
                          <w:rFonts w:ascii="Lato" w:eastAsia="Calibri" w:hAnsi="Lato" w:cs="Arial"/>
                          <w:color w:val="005A9E"/>
                          <w:sz w:val="24"/>
                          <w:szCs w:val="24"/>
                        </w:rPr>
                        <w:t xml:space="preserve">Land Tax payable </w:t>
                      </w:r>
                      <w:r w:rsidRPr="00CB6994">
                        <w:rPr>
                          <w:rFonts w:ascii="Lato" w:eastAsia="Calibri" w:hAnsi="Lato" w:cs="Arial"/>
                          <w:color w:val="005A9E"/>
                          <w:sz w:val="24"/>
                          <w:szCs w:val="24"/>
                        </w:rPr>
                        <w:t>depends on the purchase price of a property. You can work out how much you will need to pay at</w:t>
                      </w:r>
                      <w:r>
                        <w:rPr>
                          <w:rFonts w:ascii="Lato" w:eastAsia="Calibri" w:hAnsi="Lato" w:cs="Arial"/>
                          <w:color w:val="005A9E"/>
                          <w:sz w:val="24"/>
                          <w:szCs w:val="24"/>
                        </w:rPr>
                        <w:t xml:space="preserve"> </w:t>
                      </w:r>
                      <w:hyperlink r:id="rId30" w:anchor="/intro" w:history="1">
                        <w:r w:rsidRPr="00A440E0">
                          <w:rPr>
                            <w:rStyle w:val="Hyperlink"/>
                            <w:rFonts w:ascii="Lato" w:eastAsia="Calibri" w:hAnsi="Lato" w:cs="Arial"/>
                            <w:sz w:val="24"/>
                            <w:szCs w:val="24"/>
                          </w:rPr>
                          <w:t>HMRC’s website</w:t>
                        </w:r>
                      </w:hyperlink>
                      <w:r>
                        <w:rPr>
                          <w:rFonts w:ascii="Lato" w:eastAsia="Calibri" w:hAnsi="Lato" w:cs="Arial"/>
                          <w:color w:val="005A9E"/>
                          <w:sz w:val="24"/>
                          <w:szCs w:val="24"/>
                        </w:rPr>
                        <w:t>.</w:t>
                      </w:r>
                    </w:p>
                    <w:p w14:paraId="1AECAB2C" w14:textId="77777777" w:rsidR="002F197D" w:rsidRDefault="002F197D"/>
                  </w:txbxContent>
                </v:textbox>
                <w10:wrap type="square"/>
              </v:shape>
            </w:pict>
          </mc:Fallback>
        </mc:AlternateContent>
      </w:r>
      <w:r>
        <w:rPr>
          <w:rFonts w:ascii="Lato" w:eastAsia="Calibri" w:hAnsi="Lato" w:cs="Arial"/>
          <w:noProof/>
          <w:color w:val="005A9E"/>
          <w:sz w:val="24"/>
          <w:szCs w:val="24"/>
        </w:rPr>
        <mc:AlternateContent>
          <mc:Choice Requires="wps">
            <w:drawing>
              <wp:anchor distT="0" distB="0" distL="114300" distR="114300" simplePos="0" relativeHeight="251687936" behindDoc="1" locked="0" layoutInCell="1" allowOverlap="1" wp14:anchorId="22B1ECC7" wp14:editId="1ED54E6F">
                <wp:simplePos x="0" y="0"/>
                <wp:positionH relativeFrom="column">
                  <wp:posOffset>-95221</wp:posOffset>
                </wp:positionH>
                <wp:positionV relativeFrom="paragraph">
                  <wp:posOffset>757555</wp:posOffset>
                </wp:positionV>
                <wp:extent cx="5964072" cy="7738110"/>
                <wp:effectExtent l="0" t="0" r="0" b="0"/>
                <wp:wrapNone/>
                <wp:docPr id="3" name="Rectangle 3"/>
                <wp:cNvGraphicFramePr/>
                <a:graphic xmlns:a="http://schemas.openxmlformats.org/drawingml/2006/main">
                  <a:graphicData uri="http://schemas.microsoft.com/office/word/2010/wordprocessingShape">
                    <wps:wsp>
                      <wps:cNvSpPr/>
                      <wps:spPr>
                        <a:xfrm>
                          <a:off x="0" y="0"/>
                          <a:ext cx="5964072" cy="7738110"/>
                        </a:xfrm>
                        <a:prstGeom prst="rect">
                          <a:avLst/>
                        </a:prstGeom>
                        <a:solidFill>
                          <a:schemeClr val="accent6">
                            <a:alpha val="22000"/>
                          </a:schemeClr>
                        </a:solidFill>
                        <a:ln>
                          <a:noFill/>
                        </a:ln>
                        <a:effectLst>
                          <a:softEdge rad="50800"/>
                        </a:effectLst>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8DBFF" id="Rectangle 3" o:spid="_x0000_s1026" style="position:absolute;margin-left:-7.5pt;margin-top:59.65pt;width:469.6pt;height:609.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" fillcolor="#70ad47 [3209]" stroked="f">
                <v:fill opacity="14392f"/>
              </v:rect>
            </w:pict>
          </mc:Fallback>
        </mc:AlternateContent>
      </w:r>
      <w:r w:rsidR="008C1993" w:rsidRPr="00CB6994">
        <w:rPr>
          <w:rFonts w:ascii="Lato" w:eastAsia="Calibri" w:hAnsi="Lato" w:cs="Arial"/>
          <w:color w:val="005A9E"/>
          <w:sz w:val="24"/>
          <w:szCs w:val="24"/>
        </w:rPr>
        <w:t xml:space="preserve">We offer this service at a fixed fee of £X*. This will be the total price of the service and includes both our fee and costs </w:t>
      </w:r>
      <w:bookmarkStart w:id="13" w:name="_Hlk514140546"/>
      <w:r w:rsidR="008C1993" w:rsidRPr="00CB6994">
        <w:rPr>
          <w:rFonts w:ascii="Lato" w:eastAsia="Calibri" w:hAnsi="Lato" w:cs="Arial"/>
          <w:color w:val="005A9E"/>
          <w:sz w:val="24"/>
          <w:szCs w:val="24"/>
        </w:rPr>
        <w:t xml:space="preserve">paid to other organisations </w:t>
      </w:r>
      <w:bookmarkEnd w:id="13"/>
      <w:r w:rsidR="008C1993" w:rsidRPr="00CB6994">
        <w:rPr>
          <w:rFonts w:ascii="Lato" w:eastAsia="Calibri" w:hAnsi="Lato" w:cs="Arial"/>
          <w:color w:val="005A9E"/>
          <w:sz w:val="24"/>
          <w:szCs w:val="24"/>
        </w:rPr>
        <w:t>wh</w:t>
      </w:r>
      <w:r w:rsidR="00E36FF1">
        <w:rPr>
          <w:rFonts w:ascii="Lato" w:eastAsia="Calibri" w:hAnsi="Lato" w:cs="Arial"/>
          <w:color w:val="005A9E"/>
          <w:sz w:val="24"/>
          <w:szCs w:val="24"/>
        </w:rPr>
        <w:t xml:space="preserve">ich are known as disbursements. </w:t>
      </w:r>
      <w:r w:rsidR="008C1993" w:rsidRPr="00CB6994">
        <w:rPr>
          <w:rFonts w:ascii="Lato" w:eastAsia="Calibri" w:hAnsi="Lato" w:cs="Arial"/>
          <w:color w:val="005A9E"/>
          <w:sz w:val="24"/>
          <w:szCs w:val="24"/>
        </w:rPr>
        <w:t>This fee breaks down as follows:</w:t>
      </w:r>
    </w:p>
    <w:p w14:paraId="046F8510" w14:textId="77777777" w:rsidR="004A0807" w:rsidRDefault="009A1D20" w:rsidP="007520A9">
      <w:pPr>
        <w:rPr>
          <w:rFonts w:ascii="Lato" w:eastAsia="Calibri" w:hAnsi="Lato" w:cs="Arial"/>
          <w:b/>
          <w:color w:val="005A9E"/>
          <w:sz w:val="24"/>
          <w:szCs w:val="24"/>
        </w:rPr>
      </w:pPr>
      <w:r>
        <w:rPr>
          <w:rFonts w:ascii="Lato" w:eastAsia="Calibri" w:hAnsi="Lato" w:cs="Arial"/>
          <w:b/>
          <w:noProof/>
          <w:color w:val="005A9E"/>
          <w:sz w:val="24"/>
          <w:szCs w:val="24"/>
        </w:rPr>
        <w:lastRenderedPageBreak/>
        <mc:AlternateContent>
          <mc:Choice Requires="wps">
            <w:drawing>
              <wp:anchor distT="0" distB="0" distL="114300" distR="114300" simplePos="0" relativeHeight="251688960" behindDoc="0" locked="0" layoutInCell="1" allowOverlap="1" wp14:anchorId="782EBE61" wp14:editId="344A8913">
                <wp:simplePos x="0" y="0"/>
                <wp:positionH relativeFrom="column">
                  <wp:posOffset>-76200</wp:posOffset>
                </wp:positionH>
                <wp:positionV relativeFrom="paragraph">
                  <wp:posOffset>332509</wp:posOffset>
                </wp:positionV>
                <wp:extent cx="6019800" cy="8652164"/>
                <wp:effectExtent l="0" t="0" r="0" b="0"/>
                <wp:wrapNone/>
                <wp:docPr id="14" name="Rectangle 14"/>
                <wp:cNvGraphicFramePr/>
                <a:graphic xmlns:a="http://schemas.openxmlformats.org/drawingml/2006/main">
                  <a:graphicData uri="http://schemas.microsoft.com/office/word/2010/wordprocessingShape">
                    <wps:wsp>
                      <wps:cNvSpPr/>
                      <wps:spPr>
                        <a:xfrm>
                          <a:off x="0" y="0"/>
                          <a:ext cx="6019800" cy="8652164"/>
                        </a:xfrm>
                        <a:prstGeom prst="rect">
                          <a:avLst/>
                        </a:prstGeom>
                        <a:solidFill>
                          <a:schemeClr val="accent6">
                            <a:alpha val="22000"/>
                          </a:schemeClr>
                        </a:solidFill>
                        <a:ln>
                          <a:noFill/>
                        </a:ln>
                        <a:effectLst>
                          <a:softEdge rad="50800"/>
                        </a:effectLst>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B8D22" id="Rectangle 14" o:spid="_x0000_s1026" style="position:absolute;margin-left:-6pt;margin-top:26.2pt;width:474pt;height:68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" fillcolor="#70ad47 [3209]" stroked="f">
                <v:fill opacity="14392f"/>
              </v:rect>
            </w:pict>
          </mc:Fallback>
        </mc:AlternateContent>
      </w:r>
      <w:r w:rsidR="00CE241D" w:rsidRPr="00CE241D">
        <w:rPr>
          <w:rFonts w:ascii="Lato" w:eastAsia="Calibri" w:hAnsi="Lato" w:cs="Arial"/>
          <w:b/>
          <w:noProof/>
          <w:color w:val="005A9E"/>
          <w:sz w:val="24"/>
          <w:szCs w:val="24"/>
        </w:rPr>
        <mc:AlternateContent>
          <mc:Choice Requires="wps">
            <w:drawing>
              <wp:anchor distT="45720" distB="45720" distL="114300" distR="114300" simplePos="0" relativeHeight="251691008" behindDoc="0" locked="0" layoutInCell="1" allowOverlap="1" wp14:anchorId="6CD2A8AA" wp14:editId="689D7213">
                <wp:simplePos x="0" y="0"/>
                <wp:positionH relativeFrom="column">
                  <wp:posOffset>55418</wp:posOffset>
                </wp:positionH>
                <wp:positionV relativeFrom="paragraph">
                  <wp:posOffset>440343</wp:posOffset>
                </wp:positionV>
                <wp:extent cx="5749290" cy="8409305"/>
                <wp:effectExtent l="0" t="0" r="381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8409305"/>
                        </a:xfrm>
                        <a:prstGeom prst="rect">
                          <a:avLst/>
                        </a:prstGeom>
                        <a:solidFill>
                          <a:srgbClr val="FFFFFF"/>
                        </a:solidFill>
                        <a:ln w="9525">
                          <a:noFill/>
                          <a:miter lim="800000"/>
                          <a:headEnd/>
                          <a:tailEnd/>
                        </a:ln>
                      </wps:spPr>
                      <wps:txbx>
                        <w:txbxContent>
                          <w:p w14:paraId="519BB7E3" w14:textId="77777777" w:rsidR="002F197D" w:rsidRPr="00CB6994" w:rsidRDefault="002F197D" w:rsidP="00CE241D">
                            <w:pPr>
                              <w:rPr>
                                <w:rFonts w:ascii="Lato" w:eastAsia="Calibri" w:hAnsi="Lato" w:cs="Arial"/>
                                <w:color w:val="005A9E"/>
                                <w:sz w:val="24"/>
                                <w:szCs w:val="24"/>
                              </w:rPr>
                            </w:pPr>
                            <w:r w:rsidRPr="00CB6994">
                              <w:rPr>
                                <w:rFonts w:ascii="Lato" w:eastAsia="Calibri" w:hAnsi="Lato" w:cs="Arial"/>
                                <w:color w:val="005A9E"/>
                                <w:sz w:val="24"/>
                                <w:szCs w:val="24"/>
                              </w:rPr>
                              <w:t xml:space="preserve">The hourly rates quoted below will depend on the experience of the lawyer dealing with the case. </w:t>
                            </w:r>
                          </w:p>
                          <w:p w14:paraId="5DEA5B07" w14:textId="77777777" w:rsidR="002F197D" w:rsidRPr="00C30321" w:rsidRDefault="002F197D" w:rsidP="00CE241D">
                            <w:pPr>
                              <w:rPr>
                                <w:rFonts w:ascii="Lato" w:eastAsia="Calibri" w:hAnsi="Lato" w:cs="Arial"/>
                                <w:b/>
                                <w:color w:val="005A9E"/>
                                <w:sz w:val="24"/>
                                <w:szCs w:val="24"/>
                              </w:rPr>
                            </w:pPr>
                            <w:r w:rsidRPr="00C30321">
                              <w:rPr>
                                <w:rFonts w:ascii="Lato" w:eastAsia="Calibri" w:hAnsi="Lato" w:cs="Arial"/>
                                <w:b/>
                                <w:color w:val="005A9E"/>
                                <w:sz w:val="24"/>
                                <w:szCs w:val="24"/>
                              </w:rPr>
                              <w:t>Type of work (for example sale of a freehold property)</w:t>
                            </w:r>
                          </w:p>
                          <w:p w14:paraId="02B2F40A" w14:textId="77777777" w:rsidR="002F197D" w:rsidRPr="00CB6994" w:rsidRDefault="002F197D" w:rsidP="00CE241D">
                            <w:pPr>
                              <w:rPr>
                                <w:rFonts w:ascii="Lato" w:eastAsia="Calibri" w:hAnsi="Lato" w:cs="Arial"/>
                                <w:color w:val="005A9E"/>
                                <w:sz w:val="24"/>
                                <w:szCs w:val="24"/>
                              </w:rPr>
                            </w:pPr>
                            <w:r w:rsidRPr="00CB6994">
                              <w:rPr>
                                <w:rFonts w:ascii="Lato" w:eastAsia="Calibri" w:hAnsi="Lato" w:cs="Arial"/>
                                <w:color w:val="005A9E"/>
                                <w:sz w:val="24"/>
                                <w:szCs w:val="24"/>
                              </w:rPr>
                              <w:t>A typical house sale needs X – XX hours of the lawyer’s time. The number of hours taken depends on the circumstances of your case and the experience of the person doing the work.</w:t>
                            </w:r>
                          </w:p>
                          <w:p w14:paraId="2648C49A" w14:textId="77777777" w:rsidR="002F197D" w:rsidRPr="00C30321" w:rsidRDefault="002F197D" w:rsidP="00CE241D">
                            <w:pPr>
                              <w:rPr>
                                <w:rFonts w:ascii="Lato" w:eastAsia="Calibri" w:hAnsi="Lato" w:cs="Arial"/>
                                <w:b/>
                                <w:color w:val="005A9E"/>
                                <w:sz w:val="24"/>
                                <w:szCs w:val="24"/>
                              </w:rPr>
                            </w:pPr>
                            <w:r w:rsidRPr="00C30321">
                              <w:rPr>
                                <w:rFonts w:ascii="Lato" w:eastAsia="Calibri" w:hAnsi="Lato" w:cs="Arial"/>
                                <w:b/>
                                <w:color w:val="005A9E"/>
                                <w:sz w:val="24"/>
                                <w:szCs w:val="24"/>
                              </w:rPr>
                              <w:t>The XXXXX team</w:t>
                            </w:r>
                          </w:p>
                          <w:p w14:paraId="50AB1ECA" w14:textId="77777777" w:rsidR="002F197D" w:rsidRPr="00C30321" w:rsidRDefault="002F197D" w:rsidP="00CE241D">
                            <w:pPr>
                              <w:rPr>
                                <w:rFonts w:ascii="Lato" w:eastAsia="Calibri" w:hAnsi="Lato" w:cs="Arial"/>
                                <w:b/>
                                <w:color w:val="005A9E"/>
                                <w:sz w:val="24"/>
                                <w:szCs w:val="24"/>
                              </w:rPr>
                            </w:pPr>
                            <w:r w:rsidRPr="00C30321">
                              <w:rPr>
                                <w:rFonts w:ascii="Lato" w:eastAsia="Calibri" w:hAnsi="Lato" w:cs="Arial"/>
                                <w:b/>
                                <w:color w:val="005A9E"/>
                                <w:sz w:val="24"/>
                                <w:szCs w:val="24"/>
                              </w:rPr>
                              <w:t xml:space="preserve">Partner(s) </w:t>
                            </w:r>
                          </w:p>
                          <w:p w14:paraId="4FC909DE" w14:textId="77777777" w:rsidR="002F197D" w:rsidRDefault="002F197D" w:rsidP="00CE241D">
                            <w:pPr>
                              <w:rPr>
                                <w:rFonts w:ascii="Lato" w:eastAsia="Calibri" w:hAnsi="Lato" w:cs="Arial"/>
                                <w:color w:val="005A9E"/>
                                <w:sz w:val="24"/>
                                <w:szCs w:val="24"/>
                              </w:rPr>
                            </w:pPr>
                            <w:r w:rsidRPr="00CB6994">
                              <w:rPr>
                                <w:rFonts w:ascii="Lato" w:eastAsia="Calibri" w:hAnsi="Lato" w:cs="Arial"/>
                                <w:color w:val="005A9E"/>
                                <w:sz w:val="24"/>
                                <w:szCs w:val="24"/>
                              </w:rPr>
                              <w:t>Name (x years’ experience) £X per hour</w:t>
                            </w:r>
                            <w:r>
                              <w:rPr>
                                <w:rFonts w:ascii="Lato" w:eastAsia="Calibri" w:hAnsi="Lato" w:cs="Arial"/>
                                <w:color w:val="005A9E"/>
                                <w:sz w:val="24"/>
                                <w:szCs w:val="24"/>
                              </w:rPr>
                              <w:t xml:space="preserve"> </w:t>
                            </w:r>
                          </w:p>
                          <w:p w14:paraId="6E8C655C" w14:textId="77777777" w:rsidR="002F197D" w:rsidRPr="00C30321" w:rsidRDefault="002F197D" w:rsidP="00CE241D">
                            <w:pPr>
                              <w:rPr>
                                <w:rFonts w:ascii="Lato" w:eastAsia="Calibri" w:hAnsi="Lato" w:cs="Arial"/>
                                <w:b/>
                                <w:color w:val="005A9E"/>
                                <w:sz w:val="24"/>
                                <w:szCs w:val="24"/>
                              </w:rPr>
                            </w:pPr>
                            <w:r w:rsidRPr="00C30321">
                              <w:rPr>
                                <w:rFonts w:ascii="Lato" w:eastAsia="Calibri" w:hAnsi="Lato" w:cs="Arial"/>
                                <w:b/>
                                <w:color w:val="005A9E"/>
                                <w:sz w:val="24"/>
                                <w:szCs w:val="24"/>
                              </w:rPr>
                              <w:t>Senior Associate(s)</w:t>
                            </w:r>
                          </w:p>
                          <w:p w14:paraId="1B1960DA" w14:textId="77777777" w:rsidR="002F197D" w:rsidRPr="00CB6994" w:rsidRDefault="002F197D" w:rsidP="00CE241D">
                            <w:pPr>
                              <w:rPr>
                                <w:rFonts w:ascii="Lato" w:eastAsia="Calibri" w:hAnsi="Lato" w:cs="Arial"/>
                                <w:color w:val="005A9E"/>
                                <w:sz w:val="24"/>
                                <w:szCs w:val="24"/>
                              </w:rPr>
                            </w:pPr>
                            <w:r w:rsidRPr="00CB6994">
                              <w:rPr>
                                <w:rFonts w:ascii="Lato" w:eastAsia="Calibri" w:hAnsi="Lato" w:cs="Arial"/>
                                <w:color w:val="005A9E"/>
                                <w:sz w:val="24"/>
                                <w:szCs w:val="24"/>
                              </w:rPr>
                              <w:t>Name (x years’ experience) £X per hour</w:t>
                            </w:r>
                            <w:r>
                              <w:rPr>
                                <w:rFonts w:ascii="Lato" w:eastAsia="Calibri" w:hAnsi="Lato" w:cs="Arial"/>
                                <w:color w:val="005A9E"/>
                                <w:sz w:val="24"/>
                                <w:szCs w:val="24"/>
                              </w:rPr>
                              <w:t xml:space="preserve"> </w:t>
                            </w:r>
                          </w:p>
                          <w:p w14:paraId="37A54A5C" w14:textId="77777777" w:rsidR="002F197D" w:rsidRPr="00C30321" w:rsidRDefault="002F197D" w:rsidP="00CE241D">
                            <w:pPr>
                              <w:rPr>
                                <w:rFonts w:ascii="Lato" w:eastAsia="Calibri" w:hAnsi="Lato" w:cs="Arial"/>
                                <w:b/>
                                <w:color w:val="005A9E"/>
                                <w:sz w:val="24"/>
                                <w:szCs w:val="24"/>
                              </w:rPr>
                            </w:pPr>
                            <w:r w:rsidRPr="00C30321">
                              <w:rPr>
                                <w:rFonts w:ascii="Lato" w:eastAsia="Calibri" w:hAnsi="Lato" w:cs="Arial"/>
                                <w:b/>
                                <w:color w:val="005A9E"/>
                                <w:sz w:val="24"/>
                                <w:szCs w:val="24"/>
                              </w:rPr>
                              <w:t>Other fee earner(s)</w:t>
                            </w:r>
                          </w:p>
                          <w:p w14:paraId="5B2289FB" w14:textId="77777777" w:rsidR="002F197D" w:rsidRPr="00CB6994" w:rsidRDefault="002F197D" w:rsidP="00CE241D">
                            <w:pPr>
                              <w:rPr>
                                <w:rFonts w:ascii="Lato" w:eastAsia="Calibri" w:hAnsi="Lato" w:cs="Arial"/>
                                <w:color w:val="005A9E"/>
                                <w:sz w:val="24"/>
                                <w:szCs w:val="24"/>
                              </w:rPr>
                            </w:pPr>
                            <w:r w:rsidRPr="00CB6994">
                              <w:rPr>
                                <w:rFonts w:ascii="Lato" w:eastAsia="Calibri" w:hAnsi="Lato" w:cs="Arial"/>
                                <w:color w:val="005A9E"/>
                                <w:sz w:val="24"/>
                                <w:szCs w:val="24"/>
                              </w:rPr>
                              <w:t>Name (x years’ experience) £X per hour</w:t>
                            </w:r>
                            <w:r>
                              <w:rPr>
                                <w:rFonts w:ascii="Lato" w:eastAsia="Calibri" w:hAnsi="Lato" w:cs="Arial"/>
                                <w:color w:val="005A9E"/>
                                <w:sz w:val="24"/>
                                <w:szCs w:val="24"/>
                              </w:rPr>
                              <w:t xml:space="preserve"> </w:t>
                            </w:r>
                          </w:p>
                          <w:p w14:paraId="571444DD" w14:textId="77777777" w:rsidR="002F197D" w:rsidRPr="00172A43" w:rsidRDefault="002F197D" w:rsidP="00CE241D">
                            <w:pPr>
                              <w:rPr>
                                <w:rFonts w:ascii="Lato" w:eastAsia="Calibri" w:hAnsi="Lato" w:cs="Arial"/>
                                <w:b/>
                                <w:color w:val="005A9E"/>
                                <w:sz w:val="24"/>
                                <w:szCs w:val="24"/>
                              </w:rPr>
                            </w:pPr>
                            <w:r w:rsidRPr="00172A43">
                              <w:rPr>
                                <w:rFonts w:ascii="Lato" w:eastAsia="Calibri" w:hAnsi="Lato" w:cs="Arial"/>
                                <w:b/>
                                <w:color w:val="005A9E"/>
                                <w:sz w:val="24"/>
                                <w:szCs w:val="24"/>
                              </w:rPr>
                              <w:t>Disbursements (costs payable to other organisations)</w:t>
                            </w:r>
                          </w:p>
                          <w:p w14:paraId="3FA2B497" w14:textId="77777777" w:rsidR="002F197D" w:rsidRPr="00172A43" w:rsidRDefault="002F197D" w:rsidP="00CE241D">
                            <w:pPr>
                              <w:rPr>
                                <w:rFonts w:ascii="Lato" w:eastAsia="Calibri" w:hAnsi="Lato" w:cs="Arial"/>
                                <w:color w:val="005A9E"/>
                                <w:sz w:val="24"/>
                                <w:szCs w:val="24"/>
                              </w:rPr>
                            </w:pPr>
                            <w:r w:rsidRPr="00172A43">
                              <w:rPr>
                                <w:rFonts w:ascii="Lato" w:eastAsia="Calibri" w:hAnsi="Lato" w:cs="Arial"/>
                                <w:color w:val="005A9E"/>
                                <w:sz w:val="24"/>
                                <w:szCs w:val="24"/>
                              </w:rPr>
                              <w:t>Disbursement (Taxes/Stamp Duty</w:t>
                            </w:r>
                            <w:r>
                              <w:rPr>
                                <w:rFonts w:ascii="Lato" w:eastAsia="Calibri" w:hAnsi="Lato" w:cs="Arial"/>
                                <w:color w:val="005A9E"/>
                                <w:sz w:val="24"/>
                                <w:szCs w:val="24"/>
                              </w:rPr>
                              <w:t xml:space="preserve"> Land Tax</w:t>
                            </w:r>
                            <w:r w:rsidRPr="00172A43">
                              <w:rPr>
                                <w:rFonts w:ascii="Lato" w:eastAsia="Calibri" w:hAnsi="Lato" w:cs="Arial"/>
                                <w:color w:val="005A9E"/>
                                <w:sz w:val="24"/>
                                <w:szCs w:val="24"/>
                              </w:rPr>
                              <w:t>* etc): £X - £XX (final cost depends on……………)</w:t>
                            </w:r>
                          </w:p>
                          <w:p w14:paraId="5FF6EAAE" w14:textId="77777777" w:rsidR="002F197D" w:rsidRPr="00CB6994" w:rsidRDefault="002F197D" w:rsidP="00CE241D">
                            <w:pPr>
                              <w:rPr>
                                <w:rFonts w:ascii="Lato" w:eastAsia="Calibri" w:hAnsi="Lato" w:cs="Arial"/>
                                <w:color w:val="005A9E"/>
                                <w:sz w:val="24"/>
                                <w:szCs w:val="24"/>
                              </w:rPr>
                            </w:pPr>
                            <w:r w:rsidRPr="00172A43">
                              <w:rPr>
                                <w:rFonts w:ascii="Lato" w:eastAsia="Calibri" w:hAnsi="Lato" w:cs="Arial"/>
                                <w:color w:val="005A9E"/>
                                <w:sz w:val="24"/>
                                <w:szCs w:val="24"/>
                              </w:rPr>
                              <w:t>Disbursement:</w:t>
                            </w:r>
                            <w:r w:rsidRPr="00CB6994">
                              <w:rPr>
                                <w:rFonts w:ascii="Lato" w:eastAsia="Calibri" w:hAnsi="Lato" w:cs="Arial"/>
                                <w:color w:val="005A9E"/>
                                <w:sz w:val="24"/>
                                <w:szCs w:val="24"/>
                              </w:rPr>
                              <w:t xml:space="preserve"> £X - £XX (final cost depends on……………)</w:t>
                            </w:r>
                          </w:p>
                          <w:p w14:paraId="1E960FA5" w14:textId="77777777" w:rsidR="002F197D" w:rsidRPr="00C30321" w:rsidRDefault="002F197D" w:rsidP="00CE241D">
                            <w:pPr>
                              <w:rPr>
                                <w:rFonts w:ascii="Lato" w:eastAsia="Calibri" w:hAnsi="Lato" w:cs="Arial"/>
                                <w:b/>
                                <w:color w:val="005A9E"/>
                                <w:sz w:val="24"/>
                                <w:szCs w:val="24"/>
                              </w:rPr>
                            </w:pPr>
                            <w:r w:rsidRPr="00C30321">
                              <w:rPr>
                                <w:rFonts w:ascii="Lato" w:eastAsia="Calibri" w:hAnsi="Lato" w:cs="Arial"/>
                                <w:b/>
                                <w:color w:val="005A9E"/>
                                <w:sz w:val="24"/>
                                <w:szCs w:val="24"/>
                              </w:rPr>
                              <w:t xml:space="preserve">Or </w:t>
                            </w:r>
                          </w:p>
                          <w:p w14:paraId="7DE2FF22" w14:textId="77777777" w:rsidR="002F197D" w:rsidRPr="008C7529" w:rsidRDefault="002F197D" w:rsidP="00CE241D">
                            <w:pPr>
                              <w:rPr>
                                <w:rFonts w:ascii="Lato" w:eastAsia="Calibri" w:hAnsi="Lato" w:cs="Arial"/>
                                <w:color w:val="005A9E"/>
                                <w:sz w:val="24"/>
                                <w:szCs w:val="24"/>
                              </w:rPr>
                            </w:pPr>
                            <w:r w:rsidRPr="008C7529">
                              <w:rPr>
                                <w:rFonts w:ascii="Lato" w:eastAsia="Calibri" w:hAnsi="Lato" w:cs="Arial"/>
                                <w:color w:val="005A9E"/>
                                <w:sz w:val="24"/>
                                <w:szCs w:val="24"/>
                              </w:rPr>
                              <w:t>Disbursement: £X (including VAT)</w:t>
                            </w:r>
                          </w:p>
                          <w:p w14:paraId="0862C586" w14:textId="77777777" w:rsidR="002F197D" w:rsidRPr="00CB6994" w:rsidRDefault="002F197D" w:rsidP="00CE241D">
                            <w:pPr>
                              <w:rPr>
                                <w:rFonts w:ascii="Lato" w:eastAsia="Calibri" w:hAnsi="Lato" w:cs="Arial"/>
                                <w:color w:val="005A9E"/>
                                <w:sz w:val="24"/>
                                <w:szCs w:val="24"/>
                              </w:rPr>
                            </w:pPr>
                            <w:r w:rsidRPr="008C7529">
                              <w:rPr>
                                <w:rFonts w:ascii="Lato" w:eastAsia="Calibri" w:hAnsi="Lato" w:cs="Arial"/>
                                <w:color w:val="005A9E"/>
                                <w:sz w:val="24"/>
                                <w:szCs w:val="24"/>
                              </w:rPr>
                              <w:t>Disbursement: £</w:t>
                            </w:r>
                            <w:r w:rsidRPr="00CB6994">
                              <w:rPr>
                                <w:rFonts w:ascii="Lato" w:eastAsia="Calibri" w:hAnsi="Lato" w:cs="Arial"/>
                                <w:color w:val="005A9E"/>
                                <w:sz w:val="24"/>
                                <w:szCs w:val="24"/>
                              </w:rPr>
                              <w:t xml:space="preserve">X </w:t>
                            </w:r>
                          </w:p>
                          <w:p w14:paraId="5040570F" w14:textId="77777777" w:rsidR="002F197D" w:rsidRPr="00C30321" w:rsidRDefault="002F197D" w:rsidP="00CE241D">
                            <w:pPr>
                              <w:rPr>
                                <w:rFonts w:ascii="Lato" w:eastAsia="Calibri" w:hAnsi="Lato" w:cs="Arial"/>
                                <w:b/>
                                <w:color w:val="005A9E"/>
                                <w:sz w:val="24"/>
                                <w:szCs w:val="24"/>
                              </w:rPr>
                            </w:pPr>
                            <w:r w:rsidRPr="00C30321">
                              <w:rPr>
                                <w:rFonts w:ascii="Lato" w:eastAsia="Calibri" w:hAnsi="Lato" w:cs="Arial"/>
                                <w:b/>
                                <w:color w:val="005A9E"/>
                                <w:sz w:val="24"/>
                                <w:szCs w:val="24"/>
                              </w:rPr>
                              <w:t>Notes</w:t>
                            </w:r>
                          </w:p>
                          <w:p w14:paraId="4F58A8D3" w14:textId="77777777" w:rsidR="002F197D" w:rsidRPr="00CB6994" w:rsidRDefault="002F197D" w:rsidP="00CE241D">
                            <w:pPr>
                              <w:rPr>
                                <w:rFonts w:ascii="Lato" w:eastAsia="Calibri" w:hAnsi="Lato" w:cs="Arial"/>
                                <w:color w:val="005A9E"/>
                                <w:sz w:val="24"/>
                                <w:szCs w:val="24"/>
                              </w:rPr>
                            </w:pPr>
                            <w:r w:rsidRPr="00CB6994">
                              <w:rPr>
                                <w:rFonts w:ascii="Lato" w:eastAsia="Calibri" w:hAnsi="Lato" w:cs="Arial"/>
                                <w:color w:val="005A9E"/>
                                <w:sz w:val="24"/>
                                <w:szCs w:val="24"/>
                              </w:rPr>
                              <w:t xml:space="preserve">All work carried out by trainees or other unqualified members of staff will be supervised by a senior/qualified lawyer. The cost for unqualified members of staff includes/does not include the cost of the senior member of staff reviewing the work before it is completed. </w:t>
                            </w:r>
                          </w:p>
                          <w:p w14:paraId="17518058" w14:textId="77777777" w:rsidR="002F197D" w:rsidRPr="00CB6994" w:rsidRDefault="002F197D" w:rsidP="00CE241D">
                            <w:pPr>
                              <w:rPr>
                                <w:rFonts w:ascii="Lato" w:eastAsia="Calibri" w:hAnsi="Lato" w:cs="Arial"/>
                                <w:color w:val="005A9E"/>
                                <w:sz w:val="24"/>
                                <w:szCs w:val="24"/>
                              </w:rPr>
                            </w:pPr>
                            <w:r w:rsidRPr="00CB6994">
                              <w:rPr>
                                <w:rFonts w:ascii="Lato" w:eastAsia="Calibri" w:hAnsi="Lato" w:cs="Arial"/>
                                <w:color w:val="005A9E"/>
                                <w:sz w:val="24"/>
                                <w:szCs w:val="24"/>
                              </w:rPr>
                              <w:t>All hourly rates include VAT. Where VAT is payable on a disbursement it has been included in the price given.</w:t>
                            </w:r>
                          </w:p>
                          <w:p w14:paraId="2CB573B5" w14:textId="77777777" w:rsidR="002F197D" w:rsidRDefault="002F197D" w:rsidP="00CE241D">
                            <w:pPr>
                              <w:rPr>
                                <w:rFonts w:ascii="Lato" w:eastAsia="Calibri" w:hAnsi="Lato" w:cs="Arial"/>
                                <w:color w:val="005A9E"/>
                                <w:sz w:val="24"/>
                                <w:szCs w:val="24"/>
                              </w:rPr>
                            </w:pPr>
                            <w:r>
                              <w:rPr>
                                <w:rFonts w:ascii="Lato" w:eastAsia="Calibri" w:hAnsi="Lato" w:cs="Arial"/>
                                <w:color w:val="005A9E"/>
                                <w:sz w:val="24"/>
                                <w:szCs w:val="24"/>
                              </w:rPr>
                              <w:t xml:space="preserve">*The amount of </w:t>
                            </w:r>
                            <w:r w:rsidRPr="00CB6994">
                              <w:rPr>
                                <w:rFonts w:ascii="Lato" w:eastAsia="Calibri" w:hAnsi="Lato" w:cs="Arial"/>
                                <w:color w:val="005A9E"/>
                                <w:sz w:val="24"/>
                                <w:szCs w:val="24"/>
                              </w:rPr>
                              <w:t xml:space="preserve">Stamp Duty </w:t>
                            </w:r>
                            <w:r>
                              <w:rPr>
                                <w:rFonts w:ascii="Lato" w:eastAsia="Calibri" w:hAnsi="Lato" w:cs="Arial"/>
                                <w:color w:val="005A9E"/>
                                <w:sz w:val="24"/>
                                <w:szCs w:val="24"/>
                              </w:rPr>
                              <w:t xml:space="preserve">Land Tax payable </w:t>
                            </w:r>
                            <w:r w:rsidRPr="00CB6994">
                              <w:rPr>
                                <w:rFonts w:ascii="Lato" w:eastAsia="Calibri" w:hAnsi="Lato" w:cs="Arial"/>
                                <w:color w:val="005A9E"/>
                                <w:sz w:val="24"/>
                                <w:szCs w:val="24"/>
                              </w:rPr>
                              <w:t>depends on the purchase price of a property. You can work out how much you will need to pay at</w:t>
                            </w:r>
                            <w:r>
                              <w:rPr>
                                <w:rFonts w:ascii="Lato" w:eastAsia="Calibri" w:hAnsi="Lato" w:cs="Arial"/>
                                <w:color w:val="005A9E"/>
                                <w:sz w:val="24"/>
                                <w:szCs w:val="24"/>
                              </w:rPr>
                              <w:t xml:space="preserve"> </w:t>
                            </w:r>
                            <w:hyperlink r:id="rId31" w:anchor="/intro" w:history="1">
                              <w:r w:rsidRPr="00A440E0">
                                <w:rPr>
                                  <w:rStyle w:val="Hyperlink"/>
                                  <w:rFonts w:ascii="Lato" w:eastAsia="Calibri" w:hAnsi="Lato" w:cs="Arial"/>
                                  <w:sz w:val="24"/>
                                  <w:szCs w:val="24"/>
                                </w:rPr>
                                <w:t>HMRC’s website</w:t>
                              </w:r>
                            </w:hyperlink>
                            <w:r>
                              <w:rPr>
                                <w:rFonts w:ascii="Lato" w:eastAsia="Calibri" w:hAnsi="Lato" w:cs="Arial"/>
                                <w:color w:val="005A9E"/>
                                <w:sz w:val="24"/>
                                <w:szCs w:val="24"/>
                              </w:rPr>
                              <w:t>.</w:t>
                            </w:r>
                          </w:p>
                          <w:p w14:paraId="4824A206" w14:textId="77777777" w:rsidR="002F197D" w:rsidRDefault="002F197D" w:rsidP="00CE24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2A8AA" id="_x0000_s1028" type="#_x0000_t202" style="position:absolute;margin-left:4.35pt;margin-top:34.65pt;width:452.7pt;height:662.1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" stroked="f">
                <v:textbox>
                  <w:txbxContent>
                    <w:p w14:paraId="519BB7E3" w14:textId="77777777" w:rsidR="002F197D" w:rsidRPr="00CB6994" w:rsidRDefault="002F197D" w:rsidP="00CE241D">
                      <w:pPr>
                        <w:rPr>
                          <w:rFonts w:ascii="Lato" w:eastAsia="Calibri" w:hAnsi="Lato" w:cs="Arial"/>
                          <w:color w:val="005A9E"/>
                          <w:sz w:val="24"/>
                          <w:szCs w:val="24"/>
                        </w:rPr>
                      </w:pPr>
                      <w:r w:rsidRPr="00CB6994">
                        <w:rPr>
                          <w:rFonts w:ascii="Lato" w:eastAsia="Calibri" w:hAnsi="Lato" w:cs="Arial"/>
                          <w:color w:val="005A9E"/>
                          <w:sz w:val="24"/>
                          <w:szCs w:val="24"/>
                        </w:rPr>
                        <w:t xml:space="preserve">The hourly rates quoted below will depend on the experience of the lawyer dealing with the case. </w:t>
                      </w:r>
                    </w:p>
                    <w:p w14:paraId="5DEA5B07" w14:textId="77777777" w:rsidR="002F197D" w:rsidRPr="00C30321" w:rsidRDefault="002F197D" w:rsidP="00CE241D">
                      <w:pPr>
                        <w:rPr>
                          <w:rFonts w:ascii="Lato" w:eastAsia="Calibri" w:hAnsi="Lato" w:cs="Arial"/>
                          <w:b/>
                          <w:color w:val="005A9E"/>
                          <w:sz w:val="24"/>
                          <w:szCs w:val="24"/>
                        </w:rPr>
                      </w:pPr>
                      <w:r w:rsidRPr="00C30321">
                        <w:rPr>
                          <w:rFonts w:ascii="Lato" w:eastAsia="Calibri" w:hAnsi="Lato" w:cs="Arial"/>
                          <w:b/>
                          <w:color w:val="005A9E"/>
                          <w:sz w:val="24"/>
                          <w:szCs w:val="24"/>
                        </w:rPr>
                        <w:t>Type of work (for example sale of a freehold property)</w:t>
                      </w:r>
                    </w:p>
                    <w:p w14:paraId="02B2F40A" w14:textId="77777777" w:rsidR="002F197D" w:rsidRPr="00CB6994" w:rsidRDefault="002F197D" w:rsidP="00CE241D">
                      <w:pPr>
                        <w:rPr>
                          <w:rFonts w:ascii="Lato" w:eastAsia="Calibri" w:hAnsi="Lato" w:cs="Arial"/>
                          <w:color w:val="005A9E"/>
                          <w:sz w:val="24"/>
                          <w:szCs w:val="24"/>
                        </w:rPr>
                      </w:pPr>
                      <w:r w:rsidRPr="00CB6994">
                        <w:rPr>
                          <w:rFonts w:ascii="Lato" w:eastAsia="Calibri" w:hAnsi="Lato" w:cs="Arial"/>
                          <w:color w:val="005A9E"/>
                          <w:sz w:val="24"/>
                          <w:szCs w:val="24"/>
                        </w:rPr>
                        <w:t>A typical house sale needs X – XX hours of the lawyer’s time. The number of hours taken depends on the circumstances of your case and the experience of the person doing the work.</w:t>
                      </w:r>
                    </w:p>
                    <w:p w14:paraId="2648C49A" w14:textId="77777777" w:rsidR="002F197D" w:rsidRPr="00C30321" w:rsidRDefault="002F197D" w:rsidP="00CE241D">
                      <w:pPr>
                        <w:rPr>
                          <w:rFonts w:ascii="Lato" w:eastAsia="Calibri" w:hAnsi="Lato" w:cs="Arial"/>
                          <w:b/>
                          <w:color w:val="005A9E"/>
                          <w:sz w:val="24"/>
                          <w:szCs w:val="24"/>
                        </w:rPr>
                      </w:pPr>
                      <w:r w:rsidRPr="00C30321">
                        <w:rPr>
                          <w:rFonts w:ascii="Lato" w:eastAsia="Calibri" w:hAnsi="Lato" w:cs="Arial"/>
                          <w:b/>
                          <w:color w:val="005A9E"/>
                          <w:sz w:val="24"/>
                          <w:szCs w:val="24"/>
                        </w:rPr>
                        <w:t>The XXXXX team</w:t>
                      </w:r>
                    </w:p>
                    <w:p w14:paraId="50AB1ECA" w14:textId="77777777" w:rsidR="002F197D" w:rsidRPr="00C30321" w:rsidRDefault="002F197D" w:rsidP="00CE241D">
                      <w:pPr>
                        <w:rPr>
                          <w:rFonts w:ascii="Lato" w:eastAsia="Calibri" w:hAnsi="Lato" w:cs="Arial"/>
                          <w:b/>
                          <w:color w:val="005A9E"/>
                          <w:sz w:val="24"/>
                          <w:szCs w:val="24"/>
                        </w:rPr>
                      </w:pPr>
                      <w:r w:rsidRPr="00C30321">
                        <w:rPr>
                          <w:rFonts w:ascii="Lato" w:eastAsia="Calibri" w:hAnsi="Lato" w:cs="Arial"/>
                          <w:b/>
                          <w:color w:val="005A9E"/>
                          <w:sz w:val="24"/>
                          <w:szCs w:val="24"/>
                        </w:rPr>
                        <w:t xml:space="preserve">Partner(s) </w:t>
                      </w:r>
                    </w:p>
                    <w:p w14:paraId="4FC909DE" w14:textId="77777777" w:rsidR="002F197D" w:rsidRDefault="002F197D" w:rsidP="00CE241D">
                      <w:pPr>
                        <w:rPr>
                          <w:rFonts w:ascii="Lato" w:eastAsia="Calibri" w:hAnsi="Lato" w:cs="Arial"/>
                          <w:color w:val="005A9E"/>
                          <w:sz w:val="24"/>
                          <w:szCs w:val="24"/>
                        </w:rPr>
                      </w:pPr>
                      <w:r w:rsidRPr="00CB6994">
                        <w:rPr>
                          <w:rFonts w:ascii="Lato" w:eastAsia="Calibri" w:hAnsi="Lato" w:cs="Arial"/>
                          <w:color w:val="005A9E"/>
                          <w:sz w:val="24"/>
                          <w:szCs w:val="24"/>
                        </w:rPr>
                        <w:t>Name (x years’ experience) £X per hour</w:t>
                      </w:r>
                      <w:r>
                        <w:rPr>
                          <w:rFonts w:ascii="Lato" w:eastAsia="Calibri" w:hAnsi="Lato" w:cs="Arial"/>
                          <w:color w:val="005A9E"/>
                          <w:sz w:val="24"/>
                          <w:szCs w:val="24"/>
                        </w:rPr>
                        <w:t xml:space="preserve"> </w:t>
                      </w:r>
                    </w:p>
                    <w:p w14:paraId="6E8C655C" w14:textId="77777777" w:rsidR="002F197D" w:rsidRPr="00C30321" w:rsidRDefault="002F197D" w:rsidP="00CE241D">
                      <w:pPr>
                        <w:rPr>
                          <w:rFonts w:ascii="Lato" w:eastAsia="Calibri" w:hAnsi="Lato" w:cs="Arial"/>
                          <w:b/>
                          <w:color w:val="005A9E"/>
                          <w:sz w:val="24"/>
                          <w:szCs w:val="24"/>
                        </w:rPr>
                      </w:pPr>
                      <w:r w:rsidRPr="00C30321">
                        <w:rPr>
                          <w:rFonts w:ascii="Lato" w:eastAsia="Calibri" w:hAnsi="Lato" w:cs="Arial"/>
                          <w:b/>
                          <w:color w:val="005A9E"/>
                          <w:sz w:val="24"/>
                          <w:szCs w:val="24"/>
                        </w:rPr>
                        <w:t>Senior Associate(s)</w:t>
                      </w:r>
                    </w:p>
                    <w:p w14:paraId="1B1960DA" w14:textId="77777777" w:rsidR="002F197D" w:rsidRPr="00CB6994" w:rsidRDefault="002F197D" w:rsidP="00CE241D">
                      <w:pPr>
                        <w:rPr>
                          <w:rFonts w:ascii="Lato" w:eastAsia="Calibri" w:hAnsi="Lato" w:cs="Arial"/>
                          <w:color w:val="005A9E"/>
                          <w:sz w:val="24"/>
                          <w:szCs w:val="24"/>
                        </w:rPr>
                      </w:pPr>
                      <w:r w:rsidRPr="00CB6994">
                        <w:rPr>
                          <w:rFonts w:ascii="Lato" w:eastAsia="Calibri" w:hAnsi="Lato" w:cs="Arial"/>
                          <w:color w:val="005A9E"/>
                          <w:sz w:val="24"/>
                          <w:szCs w:val="24"/>
                        </w:rPr>
                        <w:t>Name (x years’ experience) £X per hour</w:t>
                      </w:r>
                      <w:r>
                        <w:rPr>
                          <w:rFonts w:ascii="Lato" w:eastAsia="Calibri" w:hAnsi="Lato" w:cs="Arial"/>
                          <w:color w:val="005A9E"/>
                          <w:sz w:val="24"/>
                          <w:szCs w:val="24"/>
                        </w:rPr>
                        <w:t xml:space="preserve"> </w:t>
                      </w:r>
                    </w:p>
                    <w:p w14:paraId="37A54A5C" w14:textId="77777777" w:rsidR="002F197D" w:rsidRPr="00C30321" w:rsidRDefault="002F197D" w:rsidP="00CE241D">
                      <w:pPr>
                        <w:rPr>
                          <w:rFonts w:ascii="Lato" w:eastAsia="Calibri" w:hAnsi="Lato" w:cs="Arial"/>
                          <w:b/>
                          <w:color w:val="005A9E"/>
                          <w:sz w:val="24"/>
                          <w:szCs w:val="24"/>
                        </w:rPr>
                      </w:pPr>
                      <w:r w:rsidRPr="00C30321">
                        <w:rPr>
                          <w:rFonts w:ascii="Lato" w:eastAsia="Calibri" w:hAnsi="Lato" w:cs="Arial"/>
                          <w:b/>
                          <w:color w:val="005A9E"/>
                          <w:sz w:val="24"/>
                          <w:szCs w:val="24"/>
                        </w:rPr>
                        <w:t>Other fee earner(s)</w:t>
                      </w:r>
                    </w:p>
                    <w:p w14:paraId="5B2289FB" w14:textId="77777777" w:rsidR="002F197D" w:rsidRPr="00CB6994" w:rsidRDefault="002F197D" w:rsidP="00CE241D">
                      <w:pPr>
                        <w:rPr>
                          <w:rFonts w:ascii="Lato" w:eastAsia="Calibri" w:hAnsi="Lato" w:cs="Arial"/>
                          <w:color w:val="005A9E"/>
                          <w:sz w:val="24"/>
                          <w:szCs w:val="24"/>
                        </w:rPr>
                      </w:pPr>
                      <w:r w:rsidRPr="00CB6994">
                        <w:rPr>
                          <w:rFonts w:ascii="Lato" w:eastAsia="Calibri" w:hAnsi="Lato" w:cs="Arial"/>
                          <w:color w:val="005A9E"/>
                          <w:sz w:val="24"/>
                          <w:szCs w:val="24"/>
                        </w:rPr>
                        <w:t>Name (x years’ experience) £X per hour</w:t>
                      </w:r>
                      <w:r>
                        <w:rPr>
                          <w:rFonts w:ascii="Lato" w:eastAsia="Calibri" w:hAnsi="Lato" w:cs="Arial"/>
                          <w:color w:val="005A9E"/>
                          <w:sz w:val="24"/>
                          <w:szCs w:val="24"/>
                        </w:rPr>
                        <w:t xml:space="preserve"> </w:t>
                      </w:r>
                    </w:p>
                    <w:p w14:paraId="571444DD" w14:textId="77777777" w:rsidR="002F197D" w:rsidRPr="00172A43" w:rsidRDefault="002F197D" w:rsidP="00CE241D">
                      <w:pPr>
                        <w:rPr>
                          <w:rFonts w:ascii="Lato" w:eastAsia="Calibri" w:hAnsi="Lato" w:cs="Arial"/>
                          <w:b/>
                          <w:color w:val="005A9E"/>
                          <w:sz w:val="24"/>
                          <w:szCs w:val="24"/>
                        </w:rPr>
                      </w:pPr>
                      <w:r w:rsidRPr="00172A43">
                        <w:rPr>
                          <w:rFonts w:ascii="Lato" w:eastAsia="Calibri" w:hAnsi="Lato" w:cs="Arial"/>
                          <w:b/>
                          <w:color w:val="005A9E"/>
                          <w:sz w:val="24"/>
                          <w:szCs w:val="24"/>
                        </w:rPr>
                        <w:t>Disbursements (costs payable to other organisations)</w:t>
                      </w:r>
                    </w:p>
                    <w:p w14:paraId="3FA2B497" w14:textId="77777777" w:rsidR="002F197D" w:rsidRPr="00172A43" w:rsidRDefault="002F197D" w:rsidP="00CE241D">
                      <w:pPr>
                        <w:rPr>
                          <w:rFonts w:ascii="Lato" w:eastAsia="Calibri" w:hAnsi="Lato" w:cs="Arial"/>
                          <w:color w:val="005A9E"/>
                          <w:sz w:val="24"/>
                          <w:szCs w:val="24"/>
                        </w:rPr>
                      </w:pPr>
                      <w:r w:rsidRPr="00172A43">
                        <w:rPr>
                          <w:rFonts w:ascii="Lato" w:eastAsia="Calibri" w:hAnsi="Lato" w:cs="Arial"/>
                          <w:color w:val="005A9E"/>
                          <w:sz w:val="24"/>
                          <w:szCs w:val="24"/>
                        </w:rPr>
                        <w:t>Disbursement (Taxes/Stamp Duty</w:t>
                      </w:r>
                      <w:r>
                        <w:rPr>
                          <w:rFonts w:ascii="Lato" w:eastAsia="Calibri" w:hAnsi="Lato" w:cs="Arial"/>
                          <w:color w:val="005A9E"/>
                          <w:sz w:val="24"/>
                          <w:szCs w:val="24"/>
                        </w:rPr>
                        <w:t xml:space="preserve"> Land Tax</w:t>
                      </w:r>
                      <w:r w:rsidRPr="00172A43">
                        <w:rPr>
                          <w:rFonts w:ascii="Lato" w:eastAsia="Calibri" w:hAnsi="Lato" w:cs="Arial"/>
                          <w:color w:val="005A9E"/>
                          <w:sz w:val="24"/>
                          <w:szCs w:val="24"/>
                        </w:rPr>
                        <w:t>* etc): £X - £XX (final cost depends on……………)</w:t>
                      </w:r>
                    </w:p>
                    <w:p w14:paraId="5FF6EAAE" w14:textId="77777777" w:rsidR="002F197D" w:rsidRPr="00CB6994" w:rsidRDefault="002F197D" w:rsidP="00CE241D">
                      <w:pPr>
                        <w:rPr>
                          <w:rFonts w:ascii="Lato" w:eastAsia="Calibri" w:hAnsi="Lato" w:cs="Arial"/>
                          <w:color w:val="005A9E"/>
                          <w:sz w:val="24"/>
                          <w:szCs w:val="24"/>
                        </w:rPr>
                      </w:pPr>
                      <w:r w:rsidRPr="00172A43">
                        <w:rPr>
                          <w:rFonts w:ascii="Lato" w:eastAsia="Calibri" w:hAnsi="Lato" w:cs="Arial"/>
                          <w:color w:val="005A9E"/>
                          <w:sz w:val="24"/>
                          <w:szCs w:val="24"/>
                        </w:rPr>
                        <w:t>Disbursement:</w:t>
                      </w:r>
                      <w:r w:rsidRPr="00CB6994">
                        <w:rPr>
                          <w:rFonts w:ascii="Lato" w:eastAsia="Calibri" w:hAnsi="Lato" w:cs="Arial"/>
                          <w:color w:val="005A9E"/>
                          <w:sz w:val="24"/>
                          <w:szCs w:val="24"/>
                        </w:rPr>
                        <w:t xml:space="preserve"> £X - £XX (final cost depends on……………)</w:t>
                      </w:r>
                    </w:p>
                    <w:p w14:paraId="1E960FA5" w14:textId="77777777" w:rsidR="002F197D" w:rsidRPr="00C30321" w:rsidRDefault="002F197D" w:rsidP="00CE241D">
                      <w:pPr>
                        <w:rPr>
                          <w:rFonts w:ascii="Lato" w:eastAsia="Calibri" w:hAnsi="Lato" w:cs="Arial"/>
                          <w:b/>
                          <w:color w:val="005A9E"/>
                          <w:sz w:val="24"/>
                          <w:szCs w:val="24"/>
                        </w:rPr>
                      </w:pPr>
                      <w:r w:rsidRPr="00C30321">
                        <w:rPr>
                          <w:rFonts w:ascii="Lato" w:eastAsia="Calibri" w:hAnsi="Lato" w:cs="Arial"/>
                          <w:b/>
                          <w:color w:val="005A9E"/>
                          <w:sz w:val="24"/>
                          <w:szCs w:val="24"/>
                        </w:rPr>
                        <w:t xml:space="preserve">Or </w:t>
                      </w:r>
                    </w:p>
                    <w:p w14:paraId="7DE2FF22" w14:textId="77777777" w:rsidR="002F197D" w:rsidRPr="008C7529" w:rsidRDefault="002F197D" w:rsidP="00CE241D">
                      <w:pPr>
                        <w:rPr>
                          <w:rFonts w:ascii="Lato" w:eastAsia="Calibri" w:hAnsi="Lato" w:cs="Arial"/>
                          <w:color w:val="005A9E"/>
                          <w:sz w:val="24"/>
                          <w:szCs w:val="24"/>
                        </w:rPr>
                      </w:pPr>
                      <w:r w:rsidRPr="008C7529">
                        <w:rPr>
                          <w:rFonts w:ascii="Lato" w:eastAsia="Calibri" w:hAnsi="Lato" w:cs="Arial"/>
                          <w:color w:val="005A9E"/>
                          <w:sz w:val="24"/>
                          <w:szCs w:val="24"/>
                        </w:rPr>
                        <w:t>Disbursement: £X (including VAT)</w:t>
                      </w:r>
                    </w:p>
                    <w:p w14:paraId="0862C586" w14:textId="77777777" w:rsidR="002F197D" w:rsidRPr="00CB6994" w:rsidRDefault="002F197D" w:rsidP="00CE241D">
                      <w:pPr>
                        <w:rPr>
                          <w:rFonts w:ascii="Lato" w:eastAsia="Calibri" w:hAnsi="Lato" w:cs="Arial"/>
                          <w:color w:val="005A9E"/>
                          <w:sz w:val="24"/>
                          <w:szCs w:val="24"/>
                        </w:rPr>
                      </w:pPr>
                      <w:r w:rsidRPr="008C7529">
                        <w:rPr>
                          <w:rFonts w:ascii="Lato" w:eastAsia="Calibri" w:hAnsi="Lato" w:cs="Arial"/>
                          <w:color w:val="005A9E"/>
                          <w:sz w:val="24"/>
                          <w:szCs w:val="24"/>
                        </w:rPr>
                        <w:t>Disbursement: £</w:t>
                      </w:r>
                      <w:r w:rsidRPr="00CB6994">
                        <w:rPr>
                          <w:rFonts w:ascii="Lato" w:eastAsia="Calibri" w:hAnsi="Lato" w:cs="Arial"/>
                          <w:color w:val="005A9E"/>
                          <w:sz w:val="24"/>
                          <w:szCs w:val="24"/>
                        </w:rPr>
                        <w:t xml:space="preserve">X </w:t>
                      </w:r>
                    </w:p>
                    <w:p w14:paraId="5040570F" w14:textId="77777777" w:rsidR="002F197D" w:rsidRPr="00C30321" w:rsidRDefault="002F197D" w:rsidP="00CE241D">
                      <w:pPr>
                        <w:rPr>
                          <w:rFonts w:ascii="Lato" w:eastAsia="Calibri" w:hAnsi="Lato" w:cs="Arial"/>
                          <w:b/>
                          <w:color w:val="005A9E"/>
                          <w:sz w:val="24"/>
                          <w:szCs w:val="24"/>
                        </w:rPr>
                      </w:pPr>
                      <w:r w:rsidRPr="00C30321">
                        <w:rPr>
                          <w:rFonts w:ascii="Lato" w:eastAsia="Calibri" w:hAnsi="Lato" w:cs="Arial"/>
                          <w:b/>
                          <w:color w:val="005A9E"/>
                          <w:sz w:val="24"/>
                          <w:szCs w:val="24"/>
                        </w:rPr>
                        <w:t>Notes</w:t>
                      </w:r>
                    </w:p>
                    <w:p w14:paraId="4F58A8D3" w14:textId="77777777" w:rsidR="002F197D" w:rsidRPr="00CB6994" w:rsidRDefault="002F197D" w:rsidP="00CE241D">
                      <w:pPr>
                        <w:rPr>
                          <w:rFonts w:ascii="Lato" w:eastAsia="Calibri" w:hAnsi="Lato" w:cs="Arial"/>
                          <w:color w:val="005A9E"/>
                          <w:sz w:val="24"/>
                          <w:szCs w:val="24"/>
                        </w:rPr>
                      </w:pPr>
                      <w:r w:rsidRPr="00CB6994">
                        <w:rPr>
                          <w:rFonts w:ascii="Lato" w:eastAsia="Calibri" w:hAnsi="Lato" w:cs="Arial"/>
                          <w:color w:val="005A9E"/>
                          <w:sz w:val="24"/>
                          <w:szCs w:val="24"/>
                        </w:rPr>
                        <w:t xml:space="preserve">All work carried out by trainees or other unqualified members of staff will be supervised by a senior/qualified lawyer. The cost for unqualified members of staff includes/does not include the cost of the senior member of staff reviewing the work before it is completed. </w:t>
                      </w:r>
                    </w:p>
                    <w:p w14:paraId="17518058" w14:textId="77777777" w:rsidR="002F197D" w:rsidRPr="00CB6994" w:rsidRDefault="002F197D" w:rsidP="00CE241D">
                      <w:pPr>
                        <w:rPr>
                          <w:rFonts w:ascii="Lato" w:eastAsia="Calibri" w:hAnsi="Lato" w:cs="Arial"/>
                          <w:color w:val="005A9E"/>
                          <w:sz w:val="24"/>
                          <w:szCs w:val="24"/>
                        </w:rPr>
                      </w:pPr>
                      <w:r w:rsidRPr="00CB6994">
                        <w:rPr>
                          <w:rFonts w:ascii="Lato" w:eastAsia="Calibri" w:hAnsi="Lato" w:cs="Arial"/>
                          <w:color w:val="005A9E"/>
                          <w:sz w:val="24"/>
                          <w:szCs w:val="24"/>
                        </w:rPr>
                        <w:t>All hourly rates include VAT. Where VAT is payable on a disbursement it has been included in the price given.</w:t>
                      </w:r>
                    </w:p>
                    <w:p w14:paraId="2CB573B5" w14:textId="77777777" w:rsidR="002F197D" w:rsidRDefault="002F197D" w:rsidP="00CE241D">
                      <w:pPr>
                        <w:rPr>
                          <w:rFonts w:ascii="Lato" w:eastAsia="Calibri" w:hAnsi="Lato" w:cs="Arial"/>
                          <w:color w:val="005A9E"/>
                          <w:sz w:val="24"/>
                          <w:szCs w:val="24"/>
                        </w:rPr>
                      </w:pPr>
                      <w:r>
                        <w:rPr>
                          <w:rFonts w:ascii="Lato" w:eastAsia="Calibri" w:hAnsi="Lato" w:cs="Arial"/>
                          <w:color w:val="005A9E"/>
                          <w:sz w:val="24"/>
                          <w:szCs w:val="24"/>
                        </w:rPr>
                        <w:t xml:space="preserve">*The amount of </w:t>
                      </w:r>
                      <w:r w:rsidRPr="00CB6994">
                        <w:rPr>
                          <w:rFonts w:ascii="Lato" w:eastAsia="Calibri" w:hAnsi="Lato" w:cs="Arial"/>
                          <w:color w:val="005A9E"/>
                          <w:sz w:val="24"/>
                          <w:szCs w:val="24"/>
                        </w:rPr>
                        <w:t xml:space="preserve">Stamp Duty </w:t>
                      </w:r>
                      <w:r>
                        <w:rPr>
                          <w:rFonts w:ascii="Lato" w:eastAsia="Calibri" w:hAnsi="Lato" w:cs="Arial"/>
                          <w:color w:val="005A9E"/>
                          <w:sz w:val="24"/>
                          <w:szCs w:val="24"/>
                        </w:rPr>
                        <w:t xml:space="preserve">Land Tax payable </w:t>
                      </w:r>
                      <w:r w:rsidRPr="00CB6994">
                        <w:rPr>
                          <w:rFonts w:ascii="Lato" w:eastAsia="Calibri" w:hAnsi="Lato" w:cs="Arial"/>
                          <w:color w:val="005A9E"/>
                          <w:sz w:val="24"/>
                          <w:szCs w:val="24"/>
                        </w:rPr>
                        <w:t>depends on the purchase price of a property. You can work out how much you will need to pay at</w:t>
                      </w:r>
                      <w:r>
                        <w:rPr>
                          <w:rFonts w:ascii="Lato" w:eastAsia="Calibri" w:hAnsi="Lato" w:cs="Arial"/>
                          <w:color w:val="005A9E"/>
                          <w:sz w:val="24"/>
                          <w:szCs w:val="24"/>
                        </w:rPr>
                        <w:t xml:space="preserve"> </w:t>
                      </w:r>
                      <w:hyperlink r:id="rId32" w:anchor="/intro" w:history="1">
                        <w:r w:rsidRPr="00A440E0">
                          <w:rPr>
                            <w:rStyle w:val="Hyperlink"/>
                            <w:rFonts w:ascii="Lato" w:eastAsia="Calibri" w:hAnsi="Lato" w:cs="Arial"/>
                            <w:sz w:val="24"/>
                            <w:szCs w:val="24"/>
                          </w:rPr>
                          <w:t>HMRC’s website</w:t>
                        </w:r>
                      </w:hyperlink>
                      <w:r>
                        <w:rPr>
                          <w:rFonts w:ascii="Lato" w:eastAsia="Calibri" w:hAnsi="Lato" w:cs="Arial"/>
                          <w:color w:val="005A9E"/>
                          <w:sz w:val="24"/>
                          <w:szCs w:val="24"/>
                        </w:rPr>
                        <w:t>.</w:t>
                      </w:r>
                    </w:p>
                    <w:p w14:paraId="4824A206" w14:textId="77777777" w:rsidR="002F197D" w:rsidRDefault="002F197D" w:rsidP="00CE241D"/>
                  </w:txbxContent>
                </v:textbox>
                <w10:wrap type="square"/>
              </v:shape>
            </w:pict>
          </mc:Fallback>
        </mc:AlternateContent>
      </w:r>
      <w:r w:rsidR="009A4D99" w:rsidRPr="00C30321">
        <w:rPr>
          <w:rFonts w:ascii="Lato" w:eastAsia="Calibri" w:hAnsi="Lato" w:cs="Arial"/>
          <w:b/>
          <w:color w:val="005A9E"/>
          <w:sz w:val="24"/>
          <w:szCs w:val="24"/>
        </w:rPr>
        <w:t>HOURLY RATE</w:t>
      </w:r>
    </w:p>
    <w:p w14:paraId="40688DA8" w14:textId="77777777" w:rsidR="007520A9" w:rsidRPr="00D73B0D" w:rsidRDefault="00D73B0D" w:rsidP="007520A9">
      <w:pPr>
        <w:rPr>
          <w:rFonts w:ascii="Lato" w:eastAsia="Calibri" w:hAnsi="Lato" w:cs="Arial"/>
          <w:b/>
          <w:color w:val="005A9E"/>
          <w:sz w:val="24"/>
          <w:szCs w:val="24"/>
        </w:rPr>
      </w:pPr>
      <w:r>
        <w:rPr>
          <w:rFonts w:ascii="Lato" w:eastAsia="Calibri" w:hAnsi="Lato" w:cs="Arial"/>
          <w:b/>
          <w:color w:val="005A9E"/>
          <w:sz w:val="24"/>
          <w:szCs w:val="24"/>
        </w:rPr>
        <w:lastRenderedPageBreak/>
        <w:t>PROCESS FEE</w:t>
      </w:r>
    </w:p>
    <w:tbl>
      <w:tblPr>
        <w:tblStyle w:val="ListTable1Light-Accent6"/>
        <w:tblW w:w="0" w:type="auto"/>
        <w:tblLook w:val="04A0" w:firstRow="1" w:lastRow="0" w:firstColumn="1" w:lastColumn="0" w:noHBand="0" w:noVBand="1"/>
      </w:tblPr>
      <w:tblGrid>
        <w:gridCol w:w="5382"/>
        <w:gridCol w:w="3634"/>
      </w:tblGrid>
      <w:tr w:rsidR="007520A9" w:rsidRPr="00007AFD" w14:paraId="1103EBD8" w14:textId="77777777" w:rsidTr="00E65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60F38D5" w14:textId="77777777" w:rsidR="007520A9" w:rsidRPr="00007AFD" w:rsidRDefault="00E3066C" w:rsidP="0002740C">
            <w:pPr>
              <w:spacing w:line="259" w:lineRule="auto"/>
              <w:rPr>
                <w:rFonts w:ascii="Lato" w:eastAsia="Calibri" w:hAnsi="Lato" w:cs="Arial"/>
                <w:b w:val="0"/>
                <w:color w:val="005A9E"/>
              </w:rPr>
            </w:pPr>
            <w:r w:rsidRPr="00BD3AC7">
              <w:rPr>
                <w:rFonts w:ascii="Lato" w:eastAsia="Calibri" w:hAnsi="Lato" w:cs="Arial"/>
                <w:color w:val="005A9E"/>
              </w:rPr>
              <w:t>BEFORE EXCHANGE OF CONTRACT</w:t>
            </w:r>
            <w:r w:rsidR="0082340B" w:rsidRPr="00BD3AC7">
              <w:rPr>
                <w:rFonts w:ascii="Lato" w:eastAsia="Calibri" w:hAnsi="Lato" w:cs="Arial"/>
                <w:color w:val="005A9E"/>
              </w:rPr>
              <w:t>S</w:t>
            </w:r>
          </w:p>
        </w:tc>
      </w:tr>
      <w:tr w:rsidR="007520A9" w:rsidRPr="00007AFD" w14:paraId="19CB1813"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5E7B743D" w14:textId="77777777" w:rsidR="007520A9" w:rsidRPr="00341C28" w:rsidRDefault="00E3066C" w:rsidP="0002740C">
            <w:pPr>
              <w:spacing w:line="259" w:lineRule="auto"/>
              <w:rPr>
                <w:rFonts w:ascii="Lato" w:eastAsia="Calibri" w:hAnsi="Lato" w:cs="Arial"/>
                <w:b w:val="0"/>
                <w:color w:val="000000" w:themeColor="text1"/>
              </w:rPr>
            </w:pPr>
            <w:r w:rsidRPr="00341C28">
              <w:rPr>
                <w:rFonts w:ascii="Lato" w:eastAsia="Calibri" w:hAnsi="Lato" w:cs="Arial"/>
                <w:color w:val="000000" w:themeColor="text1"/>
              </w:rPr>
              <w:t>Legal fees</w:t>
            </w:r>
          </w:p>
        </w:tc>
        <w:tc>
          <w:tcPr>
            <w:tcW w:w="3634" w:type="dxa"/>
          </w:tcPr>
          <w:p w14:paraId="41273FE5" w14:textId="77777777" w:rsidR="007520A9" w:rsidRPr="00341C28" w:rsidRDefault="007520A9" w:rsidP="0002740C">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rPr>
            </w:pPr>
          </w:p>
        </w:tc>
      </w:tr>
      <w:tr w:rsidR="007520A9" w:rsidRPr="00007AFD" w14:paraId="24A4BCEE" w14:textId="77777777" w:rsidTr="00E65381">
        <w:tc>
          <w:tcPr>
            <w:cnfStyle w:val="001000000000" w:firstRow="0" w:lastRow="0" w:firstColumn="1" w:lastColumn="0" w:oddVBand="0" w:evenVBand="0" w:oddHBand="0" w:evenHBand="0" w:firstRowFirstColumn="0" w:firstRowLastColumn="0" w:lastRowFirstColumn="0" w:lastRowLastColumn="0"/>
            <w:tcW w:w="5382" w:type="dxa"/>
          </w:tcPr>
          <w:p w14:paraId="1F674940" w14:textId="77777777" w:rsidR="007520A9" w:rsidRPr="00341C28" w:rsidRDefault="007520A9" w:rsidP="0002740C">
            <w:pPr>
              <w:spacing w:line="259" w:lineRule="auto"/>
              <w:rPr>
                <w:rFonts w:ascii="Lato" w:eastAsia="Calibri" w:hAnsi="Lato" w:cs="Arial"/>
                <w:b w:val="0"/>
                <w:color w:val="000000" w:themeColor="text1"/>
              </w:rPr>
            </w:pPr>
            <w:r w:rsidRPr="00341C28">
              <w:rPr>
                <w:rFonts w:ascii="Lato" w:eastAsia="Calibri" w:hAnsi="Lato" w:cs="Arial"/>
                <w:b w:val="0"/>
                <w:color w:val="000000" w:themeColor="text1"/>
              </w:rPr>
              <w:t>Legal fees</w:t>
            </w:r>
          </w:p>
        </w:tc>
        <w:tc>
          <w:tcPr>
            <w:tcW w:w="3634" w:type="dxa"/>
          </w:tcPr>
          <w:p w14:paraId="5871E681" w14:textId="77777777" w:rsidR="007520A9" w:rsidRPr="00341C28" w:rsidRDefault="007520A9" w:rsidP="0002740C">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rPr>
            </w:pPr>
            <w:r w:rsidRPr="00341C28">
              <w:rPr>
                <w:rFonts w:ascii="Lato" w:eastAsia="Calibri" w:hAnsi="Lato" w:cs="Arial"/>
                <w:color w:val="000000" w:themeColor="text1"/>
              </w:rPr>
              <w:t>£X</w:t>
            </w:r>
          </w:p>
        </w:tc>
      </w:tr>
      <w:tr w:rsidR="007520A9" w:rsidRPr="00007AFD" w14:paraId="43127BB9"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5EF0B6AC" w14:textId="77777777" w:rsidR="007520A9" w:rsidRPr="00341C28" w:rsidRDefault="007520A9" w:rsidP="0002740C">
            <w:pPr>
              <w:spacing w:line="259" w:lineRule="auto"/>
              <w:rPr>
                <w:rFonts w:ascii="Lato" w:eastAsia="Calibri" w:hAnsi="Lato" w:cs="Arial"/>
                <w:b w:val="0"/>
                <w:color w:val="000000" w:themeColor="text1"/>
              </w:rPr>
            </w:pPr>
            <w:r w:rsidRPr="00341C28">
              <w:rPr>
                <w:rFonts w:ascii="Lato" w:eastAsia="Calibri" w:hAnsi="Lato" w:cs="Arial"/>
                <w:b w:val="0"/>
                <w:color w:val="000000" w:themeColor="text1"/>
              </w:rPr>
              <w:t>VAT (calculated at 20%)</w:t>
            </w:r>
          </w:p>
        </w:tc>
        <w:tc>
          <w:tcPr>
            <w:tcW w:w="3634" w:type="dxa"/>
          </w:tcPr>
          <w:p w14:paraId="539CD7E0" w14:textId="77777777" w:rsidR="007520A9" w:rsidRPr="00341C28" w:rsidRDefault="007520A9" w:rsidP="0002740C">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rPr>
            </w:pPr>
            <w:r w:rsidRPr="00341C28">
              <w:rPr>
                <w:rFonts w:ascii="Lato" w:eastAsia="Calibri" w:hAnsi="Lato" w:cs="Arial"/>
                <w:color w:val="000000" w:themeColor="text1"/>
              </w:rPr>
              <w:t>£X</w:t>
            </w:r>
          </w:p>
        </w:tc>
      </w:tr>
      <w:tr w:rsidR="00E3066C" w:rsidRPr="00007AFD" w14:paraId="03FDF64B" w14:textId="77777777" w:rsidTr="00E65381">
        <w:tc>
          <w:tcPr>
            <w:cnfStyle w:val="001000000000" w:firstRow="0" w:lastRow="0" w:firstColumn="1" w:lastColumn="0" w:oddVBand="0" w:evenVBand="0" w:oddHBand="0" w:evenHBand="0" w:firstRowFirstColumn="0" w:firstRowLastColumn="0" w:lastRowFirstColumn="0" w:lastRowLastColumn="0"/>
            <w:tcW w:w="5382" w:type="dxa"/>
          </w:tcPr>
          <w:p w14:paraId="37214FC2" w14:textId="77777777" w:rsidR="00E3066C" w:rsidRPr="00341C28" w:rsidRDefault="00E83496" w:rsidP="0002740C">
            <w:pPr>
              <w:rPr>
                <w:rFonts w:ascii="Lato" w:eastAsia="Calibri" w:hAnsi="Lato" w:cs="Arial"/>
                <w:b w:val="0"/>
                <w:color w:val="000000" w:themeColor="text1"/>
              </w:rPr>
            </w:pPr>
            <w:r w:rsidRPr="00341C28">
              <w:rPr>
                <w:rFonts w:ascii="Lato" w:eastAsia="Calibri" w:hAnsi="Lato" w:cs="Arial"/>
                <w:color w:val="000000" w:themeColor="text1"/>
              </w:rPr>
              <w:t>Subtotal legal fees</w:t>
            </w:r>
          </w:p>
        </w:tc>
        <w:tc>
          <w:tcPr>
            <w:tcW w:w="3634" w:type="dxa"/>
          </w:tcPr>
          <w:p w14:paraId="13FDA05E" w14:textId="77777777" w:rsidR="00E3066C" w:rsidRPr="00341C28" w:rsidRDefault="00E83496" w:rsidP="0002740C">
            <w:pPr>
              <w:cnfStyle w:val="000000000000" w:firstRow="0" w:lastRow="0" w:firstColumn="0" w:lastColumn="0" w:oddVBand="0" w:evenVBand="0" w:oddHBand="0" w:evenHBand="0" w:firstRowFirstColumn="0" w:firstRowLastColumn="0" w:lastRowFirstColumn="0" w:lastRowLastColumn="0"/>
              <w:rPr>
                <w:rFonts w:ascii="Lato" w:eastAsia="Calibri" w:hAnsi="Lato" w:cs="Arial"/>
                <w:b/>
                <w:color w:val="000000" w:themeColor="text1"/>
              </w:rPr>
            </w:pPr>
            <w:r w:rsidRPr="00341C28">
              <w:rPr>
                <w:rFonts w:ascii="Lato" w:eastAsia="Calibri" w:hAnsi="Lato" w:cs="Arial"/>
                <w:color w:val="000000" w:themeColor="text1"/>
              </w:rPr>
              <w:t xml:space="preserve">               </w:t>
            </w:r>
            <w:r w:rsidRPr="00341C28">
              <w:rPr>
                <w:rFonts w:ascii="Lato" w:eastAsia="Calibri" w:hAnsi="Lato" w:cs="Arial"/>
                <w:b/>
                <w:color w:val="000000" w:themeColor="text1"/>
              </w:rPr>
              <w:t>£X</w:t>
            </w:r>
          </w:p>
        </w:tc>
      </w:tr>
      <w:tr w:rsidR="00D30F4B" w:rsidRPr="00007AFD" w14:paraId="04E8BDFF"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40DE3AF1" w14:textId="77777777" w:rsidR="00D30F4B" w:rsidRPr="00341C28" w:rsidRDefault="00D30F4B" w:rsidP="0002740C">
            <w:pPr>
              <w:rPr>
                <w:rFonts w:ascii="Lato" w:eastAsia="Calibri" w:hAnsi="Lato" w:cs="Arial"/>
                <w:b w:val="0"/>
                <w:color w:val="000000" w:themeColor="text1"/>
              </w:rPr>
            </w:pPr>
          </w:p>
        </w:tc>
        <w:tc>
          <w:tcPr>
            <w:tcW w:w="3634" w:type="dxa"/>
          </w:tcPr>
          <w:p w14:paraId="28880306" w14:textId="77777777" w:rsidR="00D30F4B" w:rsidRPr="00341C28" w:rsidRDefault="00D30F4B" w:rsidP="0002740C">
            <w:pPr>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rPr>
            </w:pPr>
          </w:p>
        </w:tc>
      </w:tr>
      <w:tr w:rsidR="007520A9" w:rsidRPr="00007AFD" w14:paraId="7E43B30C" w14:textId="77777777" w:rsidTr="00E65381">
        <w:tc>
          <w:tcPr>
            <w:cnfStyle w:val="001000000000" w:firstRow="0" w:lastRow="0" w:firstColumn="1" w:lastColumn="0" w:oddVBand="0" w:evenVBand="0" w:oddHBand="0" w:evenHBand="0" w:firstRowFirstColumn="0" w:firstRowLastColumn="0" w:lastRowFirstColumn="0" w:lastRowLastColumn="0"/>
            <w:tcW w:w="5382" w:type="dxa"/>
          </w:tcPr>
          <w:p w14:paraId="6FCD97AE" w14:textId="77777777" w:rsidR="007520A9" w:rsidRPr="00341C28" w:rsidRDefault="007B56AB" w:rsidP="0002740C">
            <w:pPr>
              <w:spacing w:line="259" w:lineRule="auto"/>
              <w:rPr>
                <w:rFonts w:ascii="Lato" w:eastAsia="Calibri" w:hAnsi="Lato" w:cs="Arial"/>
                <w:b w:val="0"/>
                <w:color w:val="000000" w:themeColor="text1"/>
              </w:rPr>
            </w:pPr>
            <w:r w:rsidRPr="00341C28">
              <w:rPr>
                <w:rFonts w:ascii="Lato" w:eastAsia="Calibri" w:hAnsi="Lato" w:cs="Arial"/>
                <w:color w:val="000000" w:themeColor="text1"/>
              </w:rPr>
              <w:t>Costs to other organisations</w:t>
            </w:r>
            <w:r w:rsidR="00E3066C" w:rsidRPr="00341C28">
              <w:rPr>
                <w:rFonts w:ascii="Lato" w:eastAsia="Calibri" w:hAnsi="Lato" w:cs="Arial"/>
                <w:color w:val="000000" w:themeColor="text1"/>
              </w:rPr>
              <w:t xml:space="preserve"> (disbursements)</w:t>
            </w:r>
          </w:p>
        </w:tc>
        <w:tc>
          <w:tcPr>
            <w:tcW w:w="3634" w:type="dxa"/>
          </w:tcPr>
          <w:p w14:paraId="3D40E952" w14:textId="77777777" w:rsidR="007520A9" w:rsidRPr="00341C28" w:rsidRDefault="007520A9" w:rsidP="0002740C">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b/>
                <w:color w:val="000000" w:themeColor="text1"/>
              </w:rPr>
            </w:pPr>
          </w:p>
        </w:tc>
      </w:tr>
      <w:tr w:rsidR="007520A9" w:rsidRPr="00007AFD" w14:paraId="751C7416"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0638BF69" w14:textId="77777777" w:rsidR="007520A9" w:rsidRPr="00341C28" w:rsidRDefault="007520A9" w:rsidP="0002740C">
            <w:pPr>
              <w:spacing w:line="259" w:lineRule="auto"/>
              <w:rPr>
                <w:rFonts w:ascii="Lato" w:eastAsia="Calibri" w:hAnsi="Lato" w:cs="Arial"/>
                <w:b w:val="0"/>
                <w:color w:val="000000" w:themeColor="text1"/>
              </w:rPr>
            </w:pPr>
            <w:r w:rsidRPr="00341C28">
              <w:rPr>
                <w:rFonts w:ascii="Lato" w:eastAsia="Calibri" w:hAnsi="Lato" w:cs="Arial"/>
                <w:b w:val="0"/>
                <w:color w:val="000000" w:themeColor="text1"/>
              </w:rPr>
              <w:t>Bankruptcy search</w:t>
            </w:r>
          </w:p>
        </w:tc>
        <w:tc>
          <w:tcPr>
            <w:tcW w:w="3634" w:type="dxa"/>
          </w:tcPr>
          <w:p w14:paraId="4A13CFEC" w14:textId="77777777" w:rsidR="007520A9" w:rsidRPr="00341C28" w:rsidRDefault="007520A9" w:rsidP="0002740C">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rPr>
            </w:pPr>
            <w:r w:rsidRPr="00341C28">
              <w:rPr>
                <w:rFonts w:ascii="Lato" w:eastAsia="Calibri" w:hAnsi="Lato" w:cs="Arial"/>
                <w:color w:val="000000" w:themeColor="text1"/>
              </w:rPr>
              <w:t>£X</w:t>
            </w:r>
          </w:p>
        </w:tc>
      </w:tr>
      <w:tr w:rsidR="007520A9" w:rsidRPr="00007AFD" w14:paraId="3105D218" w14:textId="77777777" w:rsidTr="00E65381">
        <w:tc>
          <w:tcPr>
            <w:cnfStyle w:val="001000000000" w:firstRow="0" w:lastRow="0" w:firstColumn="1" w:lastColumn="0" w:oddVBand="0" w:evenVBand="0" w:oddHBand="0" w:evenHBand="0" w:firstRowFirstColumn="0" w:firstRowLastColumn="0" w:lastRowFirstColumn="0" w:lastRowLastColumn="0"/>
            <w:tcW w:w="5382" w:type="dxa"/>
          </w:tcPr>
          <w:p w14:paraId="5F9E6AA6" w14:textId="77777777" w:rsidR="007520A9" w:rsidRPr="00341C28" w:rsidRDefault="007520A9" w:rsidP="0002740C">
            <w:pPr>
              <w:spacing w:line="259" w:lineRule="auto"/>
              <w:rPr>
                <w:rFonts w:ascii="Lato" w:eastAsia="Calibri" w:hAnsi="Lato" w:cs="Arial"/>
                <w:b w:val="0"/>
                <w:color w:val="000000" w:themeColor="text1"/>
              </w:rPr>
            </w:pPr>
            <w:r w:rsidRPr="00341C28">
              <w:rPr>
                <w:rFonts w:ascii="Lato" w:eastAsia="Calibri" w:hAnsi="Lato" w:cs="Arial"/>
                <w:b w:val="0"/>
                <w:color w:val="000000" w:themeColor="text1"/>
              </w:rPr>
              <w:t>Local Authority searches (including VAT)</w:t>
            </w:r>
          </w:p>
        </w:tc>
        <w:tc>
          <w:tcPr>
            <w:tcW w:w="3634" w:type="dxa"/>
          </w:tcPr>
          <w:p w14:paraId="5B6E497B" w14:textId="77777777" w:rsidR="007520A9" w:rsidRPr="00341C28" w:rsidRDefault="007520A9" w:rsidP="0002740C">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rPr>
            </w:pPr>
            <w:r w:rsidRPr="00341C28">
              <w:rPr>
                <w:rFonts w:ascii="Lato" w:eastAsia="Calibri" w:hAnsi="Lato" w:cs="Arial"/>
                <w:color w:val="000000" w:themeColor="text1"/>
              </w:rPr>
              <w:t>£X</w:t>
            </w:r>
          </w:p>
        </w:tc>
      </w:tr>
      <w:tr w:rsidR="007520A9" w:rsidRPr="00007AFD" w14:paraId="4A7C0B96"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4759B776" w14:textId="77777777" w:rsidR="007520A9" w:rsidRPr="00341C28" w:rsidRDefault="007520A9" w:rsidP="0002740C">
            <w:pPr>
              <w:spacing w:line="259" w:lineRule="auto"/>
              <w:rPr>
                <w:rFonts w:ascii="Lato" w:eastAsia="Calibri" w:hAnsi="Lato" w:cs="Arial"/>
                <w:b w:val="0"/>
                <w:color w:val="000000" w:themeColor="text1"/>
              </w:rPr>
            </w:pPr>
            <w:r w:rsidRPr="00341C28">
              <w:rPr>
                <w:rFonts w:ascii="Lato" w:eastAsia="Calibri" w:hAnsi="Lato" w:cs="Arial"/>
                <w:b w:val="0"/>
                <w:color w:val="000000" w:themeColor="text1"/>
              </w:rPr>
              <w:t>Land Registry Office copies (including VAT)</w:t>
            </w:r>
          </w:p>
        </w:tc>
        <w:tc>
          <w:tcPr>
            <w:tcW w:w="3634" w:type="dxa"/>
          </w:tcPr>
          <w:p w14:paraId="57E0146A" w14:textId="77777777" w:rsidR="007520A9" w:rsidRPr="00341C28" w:rsidRDefault="007520A9" w:rsidP="0002740C">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rPr>
            </w:pPr>
            <w:r w:rsidRPr="00341C28">
              <w:rPr>
                <w:rFonts w:ascii="Lato" w:eastAsia="Calibri" w:hAnsi="Lato" w:cs="Arial"/>
                <w:color w:val="000000" w:themeColor="text1"/>
              </w:rPr>
              <w:t>£X</w:t>
            </w:r>
          </w:p>
        </w:tc>
      </w:tr>
      <w:tr w:rsidR="007520A9" w:rsidRPr="00007AFD" w14:paraId="0EF0C3C2" w14:textId="77777777" w:rsidTr="00E65381">
        <w:tc>
          <w:tcPr>
            <w:cnfStyle w:val="001000000000" w:firstRow="0" w:lastRow="0" w:firstColumn="1" w:lastColumn="0" w:oddVBand="0" w:evenVBand="0" w:oddHBand="0" w:evenHBand="0" w:firstRowFirstColumn="0" w:firstRowLastColumn="0" w:lastRowFirstColumn="0" w:lastRowLastColumn="0"/>
            <w:tcW w:w="5382" w:type="dxa"/>
          </w:tcPr>
          <w:p w14:paraId="13D5549C" w14:textId="77777777" w:rsidR="007520A9" w:rsidRPr="00341C28" w:rsidRDefault="007520A9" w:rsidP="0002740C">
            <w:pPr>
              <w:spacing w:line="259" w:lineRule="auto"/>
              <w:rPr>
                <w:rFonts w:ascii="Lato" w:eastAsia="Calibri" w:hAnsi="Lato" w:cs="Arial"/>
                <w:b w:val="0"/>
                <w:color w:val="000000" w:themeColor="text1"/>
              </w:rPr>
            </w:pPr>
            <w:r w:rsidRPr="00341C28">
              <w:rPr>
                <w:rFonts w:ascii="Lato" w:eastAsia="Calibri" w:hAnsi="Lato" w:cs="Arial"/>
                <w:b w:val="0"/>
                <w:color w:val="000000" w:themeColor="text1"/>
              </w:rPr>
              <w:t>Environmental searches (including VAT)</w:t>
            </w:r>
          </w:p>
        </w:tc>
        <w:tc>
          <w:tcPr>
            <w:tcW w:w="3634" w:type="dxa"/>
          </w:tcPr>
          <w:p w14:paraId="7A1B9359" w14:textId="77777777" w:rsidR="007520A9" w:rsidRPr="00341C28" w:rsidRDefault="007520A9" w:rsidP="0002740C">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rPr>
            </w:pPr>
            <w:r w:rsidRPr="00341C28">
              <w:rPr>
                <w:rFonts w:ascii="Lato" w:eastAsia="Calibri" w:hAnsi="Lato" w:cs="Arial"/>
                <w:color w:val="000000" w:themeColor="text1"/>
              </w:rPr>
              <w:t>£X</w:t>
            </w:r>
          </w:p>
        </w:tc>
      </w:tr>
      <w:tr w:rsidR="007520A9" w:rsidRPr="00007AFD" w14:paraId="4729CBE3"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459297DB" w14:textId="77777777" w:rsidR="007520A9" w:rsidRPr="00341C28" w:rsidRDefault="007520A9" w:rsidP="0002740C">
            <w:pPr>
              <w:spacing w:line="259" w:lineRule="auto"/>
              <w:rPr>
                <w:rFonts w:ascii="Lato" w:eastAsia="Calibri" w:hAnsi="Lato" w:cs="Arial"/>
                <w:b w:val="0"/>
                <w:color w:val="000000" w:themeColor="text1"/>
              </w:rPr>
            </w:pPr>
            <w:r w:rsidRPr="00341C28">
              <w:rPr>
                <w:rFonts w:ascii="Lato" w:eastAsia="Calibri" w:hAnsi="Lato" w:cs="Arial"/>
                <w:b w:val="0"/>
                <w:color w:val="000000" w:themeColor="text1"/>
              </w:rPr>
              <w:t>Drainage search (including VAT)</w:t>
            </w:r>
          </w:p>
        </w:tc>
        <w:tc>
          <w:tcPr>
            <w:tcW w:w="3634" w:type="dxa"/>
          </w:tcPr>
          <w:p w14:paraId="23D8971C" w14:textId="77777777" w:rsidR="007520A9" w:rsidRPr="00341C28" w:rsidRDefault="007520A9" w:rsidP="0002740C">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rPr>
            </w:pPr>
            <w:r w:rsidRPr="00341C28">
              <w:rPr>
                <w:rFonts w:ascii="Lato" w:eastAsia="Calibri" w:hAnsi="Lato" w:cs="Arial"/>
                <w:color w:val="000000" w:themeColor="text1"/>
              </w:rPr>
              <w:t>£X</w:t>
            </w:r>
          </w:p>
        </w:tc>
      </w:tr>
      <w:tr w:rsidR="007520A9" w:rsidRPr="00007AFD" w14:paraId="5808AD42" w14:textId="77777777" w:rsidTr="00E65381">
        <w:tc>
          <w:tcPr>
            <w:cnfStyle w:val="001000000000" w:firstRow="0" w:lastRow="0" w:firstColumn="1" w:lastColumn="0" w:oddVBand="0" w:evenVBand="0" w:oddHBand="0" w:evenHBand="0" w:firstRowFirstColumn="0" w:firstRowLastColumn="0" w:lastRowFirstColumn="0" w:lastRowLastColumn="0"/>
            <w:tcW w:w="5382" w:type="dxa"/>
          </w:tcPr>
          <w:p w14:paraId="297F9E94" w14:textId="77777777" w:rsidR="007520A9" w:rsidRPr="00341C28" w:rsidRDefault="007520A9" w:rsidP="0002740C">
            <w:pPr>
              <w:spacing w:line="259" w:lineRule="auto"/>
              <w:rPr>
                <w:rFonts w:ascii="Lato" w:eastAsia="Calibri" w:hAnsi="Lato" w:cs="Arial"/>
                <w:b w:val="0"/>
                <w:color w:val="000000" w:themeColor="text1"/>
              </w:rPr>
            </w:pPr>
            <w:r w:rsidRPr="00341C28">
              <w:rPr>
                <w:rFonts w:ascii="Lato" w:eastAsia="Calibri" w:hAnsi="Lato" w:cs="Arial"/>
                <w:b w:val="0"/>
                <w:color w:val="000000" w:themeColor="text1"/>
              </w:rPr>
              <w:t>Local searches (including VAT)</w:t>
            </w:r>
          </w:p>
        </w:tc>
        <w:tc>
          <w:tcPr>
            <w:tcW w:w="3634" w:type="dxa"/>
          </w:tcPr>
          <w:p w14:paraId="1FF368D0" w14:textId="77777777" w:rsidR="007520A9" w:rsidRPr="00341C28" w:rsidRDefault="007520A9" w:rsidP="0002740C">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rPr>
            </w:pPr>
            <w:r w:rsidRPr="00341C28">
              <w:rPr>
                <w:rFonts w:ascii="Lato" w:eastAsia="Calibri" w:hAnsi="Lato" w:cs="Arial"/>
                <w:color w:val="000000" w:themeColor="text1"/>
              </w:rPr>
              <w:t>£X</w:t>
            </w:r>
          </w:p>
        </w:tc>
      </w:tr>
      <w:tr w:rsidR="00A014C5" w:rsidRPr="00007AFD" w14:paraId="07D44FA1"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5FEB9192" w14:textId="77777777" w:rsidR="00A014C5" w:rsidRPr="00341C28" w:rsidRDefault="00A014C5" w:rsidP="0002740C">
            <w:pPr>
              <w:rPr>
                <w:rFonts w:ascii="Lato" w:eastAsia="Calibri" w:hAnsi="Lato" w:cs="Arial"/>
                <w:b w:val="0"/>
                <w:color w:val="000000" w:themeColor="text1"/>
              </w:rPr>
            </w:pPr>
            <w:r w:rsidRPr="00341C28">
              <w:rPr>
                <w:rFonts w:ascii="Lato" w:eastAsia="Calibri" w:hAnsi="Lato" w:cs="Arial"/>
                <w:color w:val="000000" w:themeColor="text1"/>
              </w:rPr>
              <w:t>Subtotal</w:t>
            </w:r>
          </w:p>
        </w:tc>
        <w:tc>
          <w:tcPr>
            <w:tcW w:w="3634" w:type="dxa"/>
          </w:tcPr>
          <w:p w14:paraId="6B3C6AA6" w14:textId="77777777" w:rsidR="00A014C5" w:rsidRPr="00341C28" w:rsidRDefault="009E6FA6" w:rsidP="0002740C">
            <w:pPr>
              <w:cnfStyle w:val="000000100000" w:firstRow="0" w:lastRow="0" w:firstColumn="0" w:lastColumn="0" w:oddVBand="0" w:evenVBand="0" w:oddHBand="1" w:evenHBand="0" w:firstRowFirstColumn="0" w:firstRowLastColumn="0" w:lastRowFirstColumn="0" w:lastRowLastColumn="0"/>
              <w:rPr>
                <w:rFonts w:ascii="Lato" w:eastAsia="Calibri" w:hAnsi="Lato" w:cs="Arial"/>
                <w:b/>
                <w:color w:val="000000" w:themeColor="text1"/>
              </w:rPr>
            </w:pPr>
            <w:r w:rsidRPr="00341C28">
              <w:rPr>
                <w:rFonts w:ascii="Lato" w:eastAsia="Calibri" w:hAnsi="Lato" w:cs="Arial"/>
                <w:color w:val="000000" w:themeColor="text1"/>
              </w:rPr>
              <w:t xml:space="preserve">               </w:t>
            </w:r>
            <w:r w:rsidRPr="00341C28">
              <w:rPr>
                <w:rFonts w:ascii="Lato" w:eastAsia="Calibri" w:hAnsi="Lato" w:cs="Arial"/>
                <w:b/>
                <w:color w:val="000000" w:themeColor="text1"/>
              </w:rPr>
              <w:t>£X</w:t>
            </w:r>
          </w:p>
        </w:tc>
      </w:tr>
    </w:tbl>
    <w:p w14:paraId="76FF878F" w14:textId="77777777" w:rsidR="007520A9" w:rsidRPr="006C6487" w:rsidRDefault="007520A9" w:rsidP="00FE034B">
      <w:pPr>
        <w:spacing w:after="120"/>
        <w:rPr>
          <w:rFonts w:ascii="Lato" w:eastAsia="Calibri" w:hAnsi="Lato" w:cs="Arial"/>
          <w:color w:val="005A9E"/>
          <w:sz w:val="16"/>
          <w:szCs w:val="16"/>
        </w:rPr>
      </w:pPr>
    </w:p>
    <w:tbl>
      <w:tblPr>
        <w:tblStyle w:val="ListTable1Light-Accent6"/>
        <w:tblW w:w="0" w:type="auto"/>
        <w:tblLook w:val="04A0" w:firstRow="1" w:lastRow="0" w:firstColumn="1" w:lastColumn="0" w:noHBand="0" w:noVBand="1"/>
      </w:tblPr>
      <w:tblGrid>
        <w:gridCol w:w="5382"/>
        <w:gridCol w:w="3634"/>
      </w:tblGrid>
      <w:tr w:rsidR="007520A9" w:rsidRPr="00B246B7" w14:paraId="62962F15" w14:textId="77777777" w:rsidTr="00E65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4400825E" w14:textId="77777777" w:rsidR="007520A9" w:rsidRPr="00B246B7" w:rsidRDefault="007520A9" w:rsidP="0002740C">
            <w:pPr>
              <w:spacing w:line="259" w:lineRule="auto"/>
              <w:rPr>
                <w:rFonts w:ascii="Lato" w:eastAsia="Calibri" w:hAnsi="Lato" w:cs="Arial"/>
                <w:b w:val="0"/>
                <w:color w:val="005A9E"/>
              </w:rPr>
            </w:pPr>
            <w:r w:rsidRPr="00BD3AC7">
              <w:rPr>
                <w:rFonts w:ascii="Lato" w:eastAsia="Calibri" w:hAnsi="Lato" w:cs="Arial"/>
                <w:color w:val="005A9E"/>
              </w:rPr>
              <w:t>AFTER EXCHANGE OF CONTRACTS AND BEFORE COMPLETION</w:t>
            </w:r>
          </w:p>
        </w:tc>
      </w:tr>
      <w:tr w:rsidR="007520A9" w:rsidRPr="00B246B7" w14:paraId="6BB60354"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369917CA" w14:textId="77777777" w:rsidR="007520A9" w:rsidRPr="00341C28" w:rsidRDefault="00E3066C" w:rsidP="0002740C">
            <w:pPr>
              <w:spacing w:line="259" w:lineRule="auto"/>
              <w:rPr>
                <w:rFonts w:ascii="Lato" w:eastAsia="Calibri" w:hAnsi="Lato" w:cs="Arial"/>
                <w:b w:val="0"/>
                <w:color w:val="000000" w:themeColor="text1"/>
              </w:rPr>
            </w:pPr>
            <w:r w:rsidRPr="00341C28">
              <w:rPr>
                <w:rFonts w:ascii="Lato" w:eastAsia="Calibri" w:hAnsi="Lato" w:cs="Arial"/>
                <w:color w:val="000000" w:themeColor="text1"/>
              </w:rPr>
              <w:t>Legal fees</w:t>
            </w:r>
          </w:p>
        </w:tc>
        <w:tc>
          <w:tcPr>
            <w:tcW w:w="3634" w:type="dxa"/>
          </w:tcPr>
          <w:p w14:paraId="2A326E16" w14:textId="77777777" w:rsidR="007520A9" w:rsidRPr="00341C28" w:rsidRDefault="007520A9" w:rsidP="0002740C">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rPr>
            </w:pPr>
          </w:p>
        </w:tc>
      </w:tr>
      <w:tr w:rsidR="007520A9" w:rsidRPr="00B246B7" w14:paraId="6C919C53" w14:textId="77777777" w:rsidTr="00E65381">
        <w:tc>
          <w:tcPr>
            <w:cnfStyle w:val="001000000000" w:firstRow="0" w:lastRow="0" w:firstColumn="1" w:lastColumn="0" w:oddVBand="0" w:evenVBand="0" w:oddHBand="0" w:evenHBand="0" w:firstRowFirstColumn="0" w:firstRowLastColumn="0" w:lastRowFirstColumn="0" w:lastRowLastColumn="0"/>
            <w:tcW w:w="5382" w:type="dxa"/>
          </w:tcPr>
          <w:p w14:paraId="40AA9657" w14:textId="77777777" w:rsidR="007520A9" w:rsidRPr="00341C28" w:rsidRDefault="007520A9" w:rsidP="0002740C">
            <w:pPr>
              <w:spacing w:line="259" w:lineRule="auto"/>
              <w:rPr>
                <w:rFonts w:ascii="Lato" w:eastAsia="Calibri" w:hAnsi="Lato" w:cs="Arial"/>
                <w:b w:val="0"/>
                <w:color w:val="000000" w:themeColor="text1"/>
              </w:rPr>
            </w:pPr>
            <w:r w:rsidRPr="00341C28">
              <w:rPr>
                <w:rFonts w:ascii="Lato" w:eastAsia="Calibri" w:hAnsi="Lato" w:cs="Arial"/>
                <w:b w:val="0"/>
                <w:color w:val="000000" w:themeColor="text1"/>
              </w:rPr>
              <w:t>Legal fees</w:t>
            </w:r>
          </w:p>
        </w:tc>
        <w:tc>
          <w:tcPr>
            <w:tcW w:w="3634" w:type="dxa"/>
          </w:tcPr>
          <w:p w14:paraId="6B5665F0" w14:textId="77777777" w:rsidR="007520A9" w:rsidRPr="00341C28" w:rsidRDefault="007520A9" w:rsidP="0002740C">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rPr>
            </w:pPr>
            <w:r w:rsidRPr="00341C28">
              <w:rPr>
                <w:rFonts w:ascii="Lato" w:eastAsia="Calibri" w:hAnsi="Lato" w:cs="Arial"/>
                <w:color w:val="000000" w:themeColor="text1"/>
              </w:rPr>
              <w:t>£X</w:t>
            </w:r>
          </w:p>
        </w:tc>
      </w:tr>
      <w:tr w:rsidR="007520A9" w:rsidRPr="00B246B7" w14:paraId="0490E890"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29270AF9" w14:textId="77777777" w:rsidR="007520A9" w:rsidRPr="00341C28" w:rsidRDefault="007520A9" w:rsidP="0002740C">
            <w:pPr>
              <w:spacing w:line="259" w:lineRule="auto"/>
              <w:rPr>
                <w:rFonts w:ascii="Lato" w:eastAsia="Calibri" w:hAnsi="Lato" w:cs="Arial"/>
                <w:b w:val="0"/>
                <w:color w:val="000000" w:themeColor="text1"/>
              </w:rPr>
            </w:pPr>
            <w:r w:rsidRPr="00341C28">
              <w:rPr>
                <w:rFonts w:ascii="Lato" w:eastAsia="Calibri" w:hAnsi="Lato" w:cs="Arial"/>
                <w:b w:val="0"/>
                <w:color w:val="000000" w:themeColor="text1"/>
              </w:rPr>
              <w:t>VAT (calculated at 20%)</w:t>
            </w:r>
          </w:p>
        </w:tc>
        <w:tc>
          <w:tcPr>
            <w:tcW w:w="3634" w:type="dxa"/>
          </w:tcPr>
          <w:p w14:paraId="59DCBECF" w14:textId="77777777" w:rsidR="007520A9" w:rsidRPr="00341C28" w:rsidRDefault="007520A9" w:rsidP="0002740C">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rPr>
            </w:pPr>
            <w:r w:rsidRPr="00341C28">
              <w:rPr>
                <w:rFonts w:ascii="Lato" w:eastAsia="Calibri" w:hAnsi="Lato" w:cs="Arial"/>
                <w:color w:val="000000" w:themeColor="text1"/>
              </w:rPr>
              <w:t>£X</w:t>
            </w:r>
          </w:p>
        </w:tc>
      </w:tr>
      <w:tr w:rsidR="00FE034B" w:rsidRPr="00B246B7" w14:paraId="7A323E52" w14:textId="77777777" w:rsidTr="00E65381">
        <w:tc>
          <w:tcPr>
            <w:cnfStyle w:val="001000000000" w:firstRow="0" w:lastRow="0" w:firstColumn="1" w:lastColumn="0" w:oddVBand="0" w:evenVBand="0" w:oddHBand="0" w:evenHBand="0" w:firstRowFirstColumn="0" w:firstRowLastColumn="0" w:lastRowFirstColumn="0" w:lastRowLastColumn="0"/>
            <w:tcW w:w="5382" w:type="dxa"/>
          </w:tcPr>
          <w:p w14:paraId="46369C3A" w14:textId="77777777" w:rsidR="00FE034B" w:rsidRPr="00341C28" w:rsidRDefault="00E83496" w:rsidP="0002740C">
            <w:pPr>
              <w:rPr>
                <w:rFonts w:ascii="Lato" w:eastAsia="Calibri" w:hAnsi="Lato" w:cs="Arial"/>
                <w:b w:val="0"/>
                <w:color w:val="000000" w:themeColor="text1"/>
              </w:rPr>
            </w:pPr>
            <w:r w:rsidRPr="00341C28">
              <w:rPr>
                <w:rFonts w:ascii="Lato" w:eastAsia="Calibri" w:hAnsi="Lato" w:cs="Arial"/>
                <w:color w:val="000000" w:themeColor="text1"/>
              </w:rPr>
              <w:t>Subtotal legal fees</w:t>
            </w:r>
          </w:p>
        </w:tc>
        <w:tc>
          <w:tcPr>
            <w:tcW w:w="3634" w:type="dxa"/>
          </w:tcPr>
          <w:p w14:paraId="38143496" w14:textId="77777777" w:rsidR="00FE034B" w:rsidRPr="00341C28" w:rsidRDefault="00E83496" w:rsidP="0002740C">
            <w:pPr>
              <w:cnfStyle w:val="000000000000" w:firstRow="0" w:lastRow="0" w:firstColumn="0" w:lastColumn="0" w:oddVBand="0" w:evenVBand="0" w:oddHBand="0" w:evenHBand="0" w:firstRowFirstColumn="0" w:firstRowLastColumn="0" w:lastRowFirstColumn="0" w:lastRowLastColumn="0"/>
              <w:rPr>
                <w:rFonts w:ascii="Lato" w:eastAsia="Calibri" w:hAnsi="Lato" w:cs="Arial"/>
                <w:b/>
                <w:color w:val="000000" w:themeColor="text1"/>
              </w:rPr>
            </w:pPr>
            <w:r w:rsidRPr="00341C28">
              <w:rPr>
                <w:rFonts w:ascii="Lato" w:eastAsia="Calibri" w:hAnsi="Lato" w:cs="Arial"/>
                <w:color w:val="000000" w:themeColor="text1"/>
              </w:rPr>
              <w:t xml:space="preserve">               </w:t>
            </w:r>
            <w:r w:rsidRPr="00341C28">
              <w:rPr>
                <w:rFonts w:ascii="Lato" w:eastAsia="Calibri" w:hAnsi="Lato" w:cs="Arial"/>
                <w:b/>
                <w:color w:val="000000" w:themeColor="text1"/>
              </w:rPr>
              <w:t>£X</w:t>
            </w:r>
          </w:p>
        </w:tc>
      </w:tr>
      <w:tr w:rsidR="00D30F4B" w:rsidRPr="00B246B7" w14:paraId="67188D4C"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748DDC34" w14:textId="77777777" w:rsidR="00D30F4B" w:rsidRPr="00341C28" w:rsidRDefault="00D30F4B" w:rsidP="0002740C">
            <w:pPr>
              <w:rPr>
                <w:rFonts w:ascii="Lato" w:eastAsia="Calibri" w:hAnsi="Lato" w:cs="Arial"/>
                <w:b w:val="0"/>
                <w:color w:val="000000" w:themeColor="text1"/>
              </w:rPr>
            </w:pPr>
          </w:p>
        </w:tc>
        <w:tc>
          <w:tcPr>
            <w:tcW w:w="3634" w:type="dxa"/>
          </w:tcPr>
          <w:p w14:paraId="0145A005" w14:textId="77777777" w:rsidR="00D30F4B" w:rsidRPr="00341C28" w:rsidRDefault="00D30F4B" w:rsidP="0002740C">
            <w:pPr>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rPr>
            </w:pPr>
          </w:p>
        </w:tc>
      </w:tr>
      <w:tr w:rsidR="007520A9" w:rsidRPr="00B246B7" w14:paraId="716A700E" w14:textId="77777777" w:rsidTr="00E65381">
        <w:tc>
          <w:tcPr>
            <w:cnfStyle w:val="001000000000" w:firstRow="0" w:lastRow="0" w:firstColumn="1" w:lastColumn="0" w:oddVBand="0" w:evenVBand="0" w:oddHBand="0" w:evenHBand="0" w:firstRowFirstColumn="0" w:firstRowLastColumn="0" w:lastRowFirstColumn="0" w:lastRowLastColumn="0"/>
            <w:tcW w:w="5382" w:type="dxa"/>
          </w:tcPr>
          <w:p w14:paraId="33F18044" w14:textId="77777777" w:rsidR="007520A9" w:rsidRPr="00341C28" w:rsidRDefault="007B56AB" w:rsidP="0002740C">
            <w:pPr>
              <w:spacing w:line="259" w:lineRule="auto"/>
              <w:rPr>
                <w:rFonts w:ascii="Lato" w:eastAsia="Calibri" w:hAnsi="Lato" w:cs="Arial"/>
                <w:b w:val="0"/>
                <w:color w:val="000000" w:themeColor="text1"/>
              </w:rPr>
            </w:pPr>
            <w:r w:rsidRPr="00341C28">
              <w:rPr>
                <w:rFonts w:ascii="Lato" w:eastAsia="Calibri" w:hAnsi="Lato" w:cs="Arial"/>
                <w:color w:val="000000" w:themeColor="text1"/>
              </w:rPr>
              <w:t>Costs to other organisations (disbursements)</w:t>
            </w:r>
          </w:p>
        </w:tc>
        <w:tc>
          <w:tcPr>
            <w:tcW w:w="3634" w:type="dxa"/>
          </w:tcPr>
          <w:p w14:paraId="52D285F8" w14:textId="77777777" w:rsidR="007520A9" w:rsidRPr="00341C28" w:rsidRDefault="007520A9" w:rsidP="0002740C">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b/>
                <w:color w:val="000000" w:themeColor="text1"/>
              </w:rPr>
            </w:pPr>
          </w:p>
        </w:tc>
      </w:tr>
      <w:tr w:rsidR="007520A9" w:rsidRPr="00B246B7" w14:paraId="7E8205AB"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1B59B7AF" w14:textId="77777777" w:rsidR="007520A9" w:rsidRPr="00341C28" w:rsidRDefault="007520A9" w:rsidP="0002740C">
            <w:pPr>
              <w:spacing w:line="259" w:lineRule="auto"/>
              <w:rPr>
                <w:rFonts w:ascii="Lato" w:eastAsia="Calibri" w:hAnsi="Lato" w:cs="Arial"/>
                <w:b w:val="0"/>
                <w:color w:val="000000" w:themeColor="text1"/>
              </w:rPr>
            </w:pPr>
            <w:r w:rsidRPr="00341C28">
              <w:rPr>
                <w:rFonts w:ascii="Lato" w:eastAsia="Calibri" w:hAnsi="Lato" w:cs="Arial"/>
                <w:b w:val="0"/>
                <w:color w:val="000000" w:themeColor="text1"/>
              </w:rPr>
              <w:t>Telegraphic transfer (including VAT)</w:t>
            </w:r>
          </w:p>
        </w:tc>
        <w:tc>
          <w:tcPr>
            <w:tcW w:w="3634" w:type="dxa"/>
          </w:tcPr>
          <w:p w14:paraId="5BE86BF2" w14:textId="77777777" w:rsidR="007520A9" w:rsidRPr="00341C28" w:rsidRDefault="007520A9" w:rsidP="0002740C">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rPr>
            </w:pPr>
            <w:r w:rsidRPr="00341C28">
              <w:rPr>
                <w:rFonts w:ascii="Lato" w:eastAsia="Calibri" w:hAnsi="Lato" w:cs="Arial"/>
                <w:color w:val="000000" w:themeColor="text1"/>
              </w:rPr>
              <w:t>£X</w:t>
            </w:r>
          </w:p>
        </w:tc>
      </w:tr>
      <w:tr w:rsidR="00A014C5" w:rsidRPr="00B246B7" w14:paraId="43BD1B5F" w14:textId="77777777" w:rsidTr="00E65381">
        <w:tc>
          <w:tcPr>
            <w:cnfStyle w:val="001000000000" w:firstRow="0" w:lastRow="0" w:firstColumn="1" w:lastColumn="0" w:oddVBand="0" w:evenVBand="0" w:oddHBand="0" w:evenHBand="0" w:firstRowFirstColumn="0" w:firstRowLastColumn="0" w:lastRowFirstColumn="0" w:lastRowLastColumn="0"/>
            <w:tcW w:w="5382" w:type="dxa"/>
          </w:tcPr>
          <w:p w14:paraId="5D205A65" w14:textId="77777777" w:rsidR="00A014C5" w:rsidRPr="00341C28" w:rsidRDefault="00A014C5" w:rsidP="0002740C">
            <w:pPr>
              <w:rPr>
                <w:rFonts w:ascii="Lato" w:eastAsia="Calibri" w:hAnsi="Lato" w:cs="Arial"/>
                <w:b w:val="0"/>
                <w:color w:val="000000" w:themeColor="text1"/>
              </w:rPr>
            </w:pPr>
            <w:r w:rsidRPr="00341C28">
              <w:rPr>
                <w:rFonts w:ascii="Lato" w:eastAsia="Calibri" w:hAnsi="Lato" w:cs="Arial"/>
                <w:color w:val="000000" w:themeColor="text1"/>
              </w:rPr>
              <w:t>Subtotal</w:t>
            </w:r>
          </w:p>
        </w:tc>
        <w:tc>
          <w:tcPr>
            <w:tcW w:w="3634" w:type="dxa"/>
          </w:tcPr>
          <w:p w14:paraId="3D38B679" w14:textId="77777777" w:rsidR="00A014C5" w:rsidRPr="00341C28" w:rsidRDefault="009E6FA6" w:rsidP="0002740C">
            <w:pPr>
              <w:cnfStyle w:val="000000000000" w:firstRow="0" w:lastRow="0" w:firstColumn="0" w:lastColumn="0" w:oddVBand="0" w:evenVBand="0" w:oddHBand="0" w:evenHBand="0" w:firstRowFirstColumn="0" w:firstRowLastColumn="0" w:lastRowFirstColumn="0" w:lastRowLastColumn="0"/>
              <w:rPr>
                <w:rFonts w:ascii="Lato" w:eastAsia="Calibri" w:hAnsi="Lato" w:cs="Arial"/>
                <w:b/>
                <w:color w:val="000000" w:themeColor="text1"/>
              </w:rPr>
            </w:pPr>
            <w:r w:rsidRPr="00341C28">
              <w:rPr>
                <w:rFonts w:ascii="Lato" w:eastAsia="Calibri" w:hAnsi="Lato" w:cs="Arial"/>
                <w:color w:val="000000" w:themeColor="text1"/>
              </w:rPr>
              <w:t xml:space="preserve">               </w:t>
            </w:r>
            <w:r w:rsidRPr="00341C28">
              <w:rPr>
                <w:rFonts w:ascii="Lato" w:eastAsia="Calibri" w:hAnsi="Lato" w:cs="Arial"/>
                <w:b/>
                <w:color w:val="000000" w:themeColor="text1"/>
              </w:rPr>
              <w:t>£X</w:t>
            </w:r>
          </w:p>
        </w:tc>
      </w:tr>
    </w:tbl>
    <w:p w14:paraId="48CFD611" w14:textId="77777777" w:rsidR="007520A9" w:rsidRPr="006C6487" w:rsidRDefault="007520A9" w:rsidP="00FE034B">
      <w:pPr>
        <w:spacing w:after="120"/>
        <w:rPr>
          <w:rFonts w:ascii="Lato" w:eastAsia="Calibri" w:hAnsi="Lato" w:cs="Arial"/>
          <w:color w:val="005A9E"/>
          <w:sz w:val="16"/>
          <w:szCs w:val="16"/>
        </w:rPr>
      </w:pPr>
    </w:p>
    <w:tbl>
      <w:tblPr>
        <w:tblStyle w:val="ListTable1Light-Accent6"/>
        <w:tblW w:w="0" w:type="auto"/>
        <w:tblLook w:val="04A0" w:firstRow="1" w:lastRow="0" w:firstColumn="1" w:lastColumn="0" w:noHBand="0" w:noVBand="1"/>
      </w:tblPr>
      <w:tblGrid>
        <w:gridCol w:w="5382"/>
        <w:gridCol w:w="3634"/>
      </w:tblGrid>
      <w:tr w:rsidR="007520A9" w:rsidRPr="00B246B7" w14:paraId="7D6CB0D7" w14:textId="77777777" w:rsidTr="00E65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685419BF" w14:textId="77777777" w:rsidR="007520A9" w:rsidRPr="00B246B7" w:rsidRDefault="007520A9" w:rsidP="0002740C">
            <w:pPr>
              <w:spacing w:line="259" w:lineRule="auto"/>
              <w:rPr>
                <w:rFonts w:ascii="Lato" w:eastAsia="Calibri" w:hAnsi="Lato" w:cs="Arial"/>
                <w:b w:val="0"/>
                <w:color w:val="005A9E"/>
              </w:rPr>
            </w:pPr>
            <w:r w:rsidRPr="00BD3AC7">
              <w:rPr>
                <w:rFonts w:ascii="Lato" w:eastAsia="Calibri" w:hAnsi="Lato" w:cs="Arial"/>
                <w:color w:val="005A9E"/>
              </w:rPr>
              <w:t>AFTER COMPLETION</w:t>
            </w:r>
          </w:p>
        </w:tc>
      </w:tr>
      <w:tr w:rsidR="007520A9" w:rsidRPr="00341C28" w14:paraId="7DF01068"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4DC91CFE" w14:textId="77777777" w:rsidR="007520A9" w:rsidRPr="00341C28" w:rsidRDefault="00E3066C" w:rsidP="0002740C">
            <w:pPr>
              <w:spacing w:line="259" w:lineRule="auto"/>
              <w:rPr>
                <w:rFonts w:ascii="Lato" w:eastAsia="Calibri" w:hAnsi="Lato" w:cs="Arial"/>
                <w:b w:val="0"/>
                <w:color w:val="000000" w:themeColor="text1"/>
              </w:rPr>
            </w:pPr>
            <w:r w:rsidRPr="00341C28">
              <w:rPr>
                <w:rFonts w:ascii="Lato" w:eastAsia="Calibri" w:hAnsi="Lato" w:cs="Arial"/>
                <w:color w:val="000000" w:themeColor="text1"/>
              </w:rPr>
              <w:t>Legal fees</w:t>
            </w:r>
          </w:p>
        </w:tc>
        <w:tc>
          <w:tcPr>
            <w:tcW w:w="3634" w:type="dxa"/>
          </w:tcPr>
          <w:p w14:paraId="376A23E6" w14:textId="77777777" w:rsidR="007520A9" w:rsidRPr="00341C28" w:rsidRDefault="007520A9" w:rsidP="0002740C">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rPr>
            </w:pPr>
          </w:p>
        </w:tc>
      </w:tr>
      <w:tr w:rsidR="007520A9" w:rsidRPr="00341C28" w14:paraId="5A93B337" w14:textId="77777777" w:rsidTr="00E65381">
        <w:tc>
          <w:tcPr>
            <w:cnfStyle w:val="001000000000" w:firstRow="0" w:lastRow="0" w:firstColumn="1" w:lastColumn="0" w:oddVBand="0" w:evenVBand="0" w:oddHBand="0" w:evenHBand="0" w:firstRowFirstColumn="0" w:firstRowLastColumn="0" w:lastRowFirstColumn="0" w:lastRowLastColumn="0"/>
            <w:tcW w:w="5382" w:type="dxa"/>
          </w:tcPr>
          <w:p w14:paraId="7DB26E86" w14:textId="77777777" w:rsidR="007520A9" w:rsidRPr="00341C28" w:rsidRDefault="007520A9" w:rsidP="0002740C">
            <w:pPr>
              <w:spacing w:line="259" w:lineRule="auto"/>
              <w:rPr>
                <w:rFonts w:ascii="Lato" w:eastAsia="Calibri" w:hAnsi="Lato" w:cs="Arial"/>
                <w:b w:val="0"/>
                <w:color w:val="000000" w:themeColor="text1"/>
              </w:rPr>
            </w:pPr>
            <w:r w:rsidRPr="00341C28">
              <w:rPr>
                <w:rFonts w:ascii="Lato" w:eastAsia="Calibri" w:hAnsi="Lato" w:cs="Arial"/>
                <w:b w:val="0"/>
                <w:color w:val="000000" w:themeColor="text1"/>
              </w:rPr>
              <w:t>Legal fees</w:t>
            </w:r>
          </w:p>
        </w:tc>
        <w:tc>
          <w:tcPr>
            <w:tcW w:w="3634" w:type="dxa"/>
          </w:tcPr>
          <w:p w14:paraId="4146F78D" w14:textId="77777777" w:rsidR="007520A9" w:rsidRPr="00341C28" w:rsidRDefault="007520A9" w:rsidP="0002740C">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rPr>
            </w:pPr>
            <w:r w:rsidRPr="00341C28">
              <w:rPr>
                <w:rFonts w:ascii="Lato" w:eastAsia="Calibri" w:hAnsi="Lato" w:cs="Arial"/>
                <w:color w:val="000000" w:themeColor="text1"/>
              </w:rPr>
              <w:t>£X</w:t>
            </w:r>
          </w:p>
        </w:tc>
      </w:tr>
      <w:tr w:rsidR="007520A9" w:rsidRPr="00341C28" w14:paraId="53286248"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6F4F1A65" w14:textId="77777777" w:rsidR="007520A9" w:rsidRPr="00341C28" w:rsidRDefault="007520A9" w:rsidP="0002740C">
            <w:pPr>
              <w:spacing w:line="259" w:lineRule="auto"/>
              <w:rPr>
                <w:rFonts w:ascii="Lato" w:eastAsia="Calibri" w:hAnsi="Lato" w:cs="Arial"/>
                <w:b w:val="0"/>
                <w:color w:val="000000" w:themeColor="text1"/>
              </w:rPr>
            </w:pPr>
            <w:r w:rsidRPr="00341C28">
              <w:rPr>
                <w:rFonts w:ascii="Lato" w:eastAsia="Calibri" w:hAnsi="Lato" w:cs="Arial"/>
                <w:b w:val="0"/>
                <w:color w:val="000000" w:themeColor="text1"/>
              </w:rPr>
              <w:t>VAT (calculated at 20%)</w:t>
            </w:r>
          </w:p>
        </w:tc>
        <w:tc>
          <w:tcPr>
            <w:tcW w:w="3634" w:type="dxa"/>
          </w:tcPr>
          <w:p w14:paraId="48B49797" w14:textId="77777777" w:rsidR="007520A9" w:rsidRPr="00341C28" w:rsidRDefault="007520A9" w:rsidP="0002740C">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rPr>
            </w:pPr>
            <w:r w:rsidRPr="00341C28">
              <w:rPr>
                <w:rFonts w:ascii="Lato" w:eastAsia="Calibri" w:hAnsi="Lato" w:cs="Arial"/>
                <w:color w:val="000000" w:themeColor="text1"/>
              </w:rPr>
              <w:t>£X</w:t>
            </w:r>
          </w:p>
        </w:tc>
      </w:tr>
      <w:tr w:rsidR="00FE034B" w:rsidRPr="00341C28" w14:paraId="1CB49A25" w14:textId="77777777" w:rsidTr="00E65381">
        <w:tc>
          <w:tcPr>
            <w:cnfStyle w:val="001000000000" w:firstRow="0" w:lastRow="0" w:firstColumn="1" w:lastColumn="0" w:oddVBand="0" w:evenVBand="0" w:oddHBand="0" w:evenHBand="0" w:firstRowFirstColumn="0" w:firstRowLastColumn="0" w:lastRowFirstColumn="0" w:lastRowLastColumn="0"/>
            <w:tcW w:w="5382" w:type="dxa"/>
          </w:tcPr>
          <w:p w14:paraId="4F4F499C" w14:textId="77777777" w:rsidR="00FE034B" w:rsidRPr="00341C28" w:rsidRDefault="00E83496" w:rsidP="0002740C">
            <w:pPr>
              <w:rPr>
                <w:rFonts w:ascii="Lato" w:eastAsia="Calibri" w:hAnsi="Lato" w:cs="Arial"/>
                <w:b w:val="0"/>
                <w:color w:val="000000" w:themeColor="text1"/>
              </w:rPr>
            </w:pPr>
            <w:r w:rsidRPr="00341C28">
              <w:rPr>
                <w:rFonts w:ascii="Lato" w:eastAsia="Calibri" w:hAnsi="Lato" w:cs="Arial"/>
                <w:color w:val="000000" w:themeColor="text1"/>
              </w:rPr>
              <w:t>Subtotal legal fees</w:t>
            </w:r>
            <w:r w:rsidR="0082340B" w:rsidRPr="00341C28">
              <w:rPr>
                <w:rFonts w:ascii="Lato" w:eastAsia="Calibri" w:hAnsi="Lato" w:cs="Arial"/>
                <w:color w:val="000000" w:themeColor="text1"/>
              </w:rPr>
              <w:t xml:space="preserve"> </w:t>
            </w:r>
          </w:p>
        </w:tc>
        <w:tc>
          <w:tcPr>
            <w:tcW w:w="3634" w:type="dxa"/>
          </w:tcPr>
          <w:p w14:paraId="2FC7BD44" w14:textId="77777777" w:rsidR="00FE034B" w:rsidRPr="00341C28" w:rsidRDefault="00E83496" w:rsidP="0002740C">
            <w:pPr>
              <w:cnfStyle w:val="000000000000" w:firstRow="0" w:lastRow="0" w:firstColumn="0" w:lastColumn="0" w:oddVBand="0" w:evenVBand="0" w:oddHBand="0" w:evenHBand="0" w:firstRowFirstColumn="0" w:firstRowLastColumn="0" w:lastRowFirstColumn="0" w:lastRowLastColumn="0"/>
              <w:rPr>
                <w:rFonts w:ascii="Lato" w:eastAsia="Calibri" w:hAnsi="Lato" w:cs="Arial"/>
                <w:b/>
                <w:color w:val="000000" w:themeColor="text1"/>
              </w:rPr>
            </w:pPr>
            <w:r w:rsidRPr="00341C28">
              <w:rPr>
                <w:rFonts w:ascii="Lato" w:eastAsia="Calibri" w:hAnsi="Lato" w:cs="Arial"/>
                <w:color w:val="000000" w:themeColor="text1"/>
              </w:rPr>
              <w:t xml:space="preserve">               </w:t>
            </w:r>
            <w:r w:rsidRPr="00341C28">
              <w:rPr>
                <w:rFonts w:ascii="Lato" w:eastAsia="Calibri" w:hAnsi="Lato" w:cs="Arial"/>
                <w:b/>
                <w:color w:val="000000" w:themeColor="text1"/>
              </w:rPr>
              <w:t>£X</w:t>
            </w:r>
          </w:p>
        </w:tc>
      </w:tr>
      <w:tr w:rsidR="00D30F4B" w:rsidRPr="00341C28" w14:paraId="337C2094"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578A3902" w14:textId="77777777" w:rsidR="00D30F4B" w:rsidRPr="00341C28" w:rsidRDefault="00D30F4B" w:rsidP="0002740C">
            <w:pPr>
              <w:rPr>
                <w:rFonts w:ascii="Lato" w:eastAsia="Calibri" w:hAnsi="Lato" w:cs="Arial"/>
                <w:b w:val="0"/>
                <w:color w:val="000000" w:themeColor="text1"/>
              </w:rPr>
            </w:pPr>
          </w:p>
        </w:tc>
        <w:tc>
          <w:tcPr>
            <w:tcW w:w="3634" w:type="dxa"/>
          </w:tcPr>
          <w:p w14:paraId="6CB9EB13" w14:textId="77777777" w:rsidR="00D30F4B" w:rsidRPr="00341C28" w:rsidRDefault="00D30F4B" w:rsidP="0002740C">
            <w:pPr>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rPr>
            </w:pPr>
          </w:p>
        </w:tc>
      </w:tr>
      <w:tr w:rsidR="007520A9" w:rsidRPr="00341C28" w14:paraId="485C7659" w14:textId="77777777" w:rsidTr="00E65381">
        <w:tc>
          <w:tcPr>
            <w:cnfStyle w:val="001000000000" w:firstRow="0" w:lastRow="0" w:firstColumn="1" w:lastColumn="0" w:oddVBand="0" w:evenVBand="0" w:oddHBand="0" w:evenHBand="0" w:firstRowFirstColumn="0" w:firstRowLastColumn="0" w:lastRowFirstColumn="0" w:lastRowLastColumn="0"/>
            <w:tcW w:w="5382" w:type="dxa"/>
          </w:tcPr>
          <w:p w14:paraId="3BFA9E2A" w14:textId="77777777" w:rsidR="007520A9" w:rsidRPr="00341C28" w:rsidRDefault="007B56AB" w:rsidP="0002740C">
            <w:pPr>
              <w:spacing w:line="259" w:lineRule="auto"/>
              <w:rPr>
                <w:rFonts w:ascii="Lato" w:eastAsia="Calibri" w:hAnsi="Lato" w:cs="Arial"/>
                <w:b w:val="0"/>
                <w:color w:val="000000" w:themeColor="text1"/>
              </w:rPr>
            </w:pPr>
            <w:r w:rsidRPr="00341C28">
              <w:rPr>
                <w:rFonts w:ascii="Lato" w:eastAsia="Calibri" w:hAnsi="Lato" w:cs="Arial"/>
                <w:color w:val="000000" w:themeColor="text1"/>
              </w:rPr>
              <w:t>Costs to other organisations (disbursements)</w:t>
            </w:r>
          </w:p>
        </w:tc>
        <w:tc>
          <w:tcPr>
            <w:tcW w:w="3634" w:type="dxa"/>
          </w:tcPr>
          <w:p w14:paraId="18928747" w14:textId="77777777" w:rsidR="007520A9" w:rsidRPr="00341C28" w:rsidRDefault="007520A9" w:rsidP="0002740C">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b/>
                <w:color w:val="000000" w:themeColor="text1"/>
              </w:rPr>
            </w:pPr>
          </w:p>
        </w:tc>
      </w:tr>
      <w:tr w:rsidR="007520A9" w:rsidRPr="00341C28" w14:paraId="1B84054B"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1E352015" w14:textId="77777777" w:rsidR="007520A9" w:rsidRPr="00341C28" w:rsidRDefault="000264DE" w:rsidP="0002740C">
            <w:pPr>
              <w:spacing w:line="259" w:lineRule="auto"/>
              <w:rPr>
                <w:rFonts w:ascii="Lato" w:eastAsia="Calibri" w:hAnsi="Lato" w:cs="Arial"/>
                <w:b w:val="0"/>
                <w:color w:val="000000" w:themeColor="text1"/>
              </w:rPr>
            </w:pPr>
            <w:r w:rsidRPr="00341C28">
              <w:rPr>
                <w:rFonts w:ascii="Lato" w:eastAsia="Calibri" w:hAnsi="Lato" w:cs="Arial"/>
                <w:b w:val="0"/>
                <w:color w:val="000000" w:themeColor="text1"/>
              </w:rPr>
              <w:t xml:space="preserve">Land Registration fee </w:t>
            </w:r>
          </w:p>
        </w:tc>
        <w:tc>
          <w:tcPr>
            <w:tcW w:w="3634" w:type="dxa"/>
          </w:tcPr>
          <w:p w14:paraId="771C80BF" w14:textId="77777777" w:rsidR="007520A9" w:rsidRPr="00341C28" w:rsidRDefault="007520A9" w:rsidP="0002740C">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rPr>
            </w:pPr>
            <w:r w:rsidRPr="00341C28">
              <w:rPr>
                <w:rFonts w:ascii="Lato" w:eastAsia="Calibri" w:hAnsi="Lato" w:cs="Arial"/>
                <w:color w:val="000000" w:themeColor="text1"/>
              </w:rPr>
              <w:t>£X</w:t>
            </w:r>
          </w:p>
        </w:tc>
      </w:tr>
      <w:tr w:rsidR="007520A9" w:rsidRPr="00341C28" w14:paraId="3042DA61" w14:textId="77777777" w:rsidTr="00E65381">
        <w:tc>
          <w:tcPr>
            <w:cnfStyle w:val="001000000000" w:firstRow="0" w:lastRow="0" w:firstColumn="1" w:lastColumn="0" w:oddVBand="0" w:evenVBand="0" w:oddHBand="0" w:evenHBand="0" w:firstRowFirstColumn="0" w:firstRowLastColumn="0" w:lastRowFirstColumn="0" w:lastRowLastColumn="0"/>
            <w:tcW w:w="5382" w:type="dxa"/>
          </w:tcPr>
          <w:p w14:paraId="32CBC2EC" w14:textId="77777777" w:rsidR="007520A9" w:rsidRPr="00341C28" w:rsidRDefault="007520A9" w:rsidP="00E3066C">
            <w:pPr>
              <w:spacing w:line="259" w:lineRule="auto"/>
              <w:jc w:val="both"/>
              <w:rPr>
                <w:rFonts w:ascii="Lato" w:eastAsia="Calibri" w:hAnsi="Lato" w:cs="Arial"/>
                <w:b w:val="0"/>
                <w:color w:val="000000" w:themeColor="text1"/>
              </w:rPr>
            </w:pPr>
            <w:r w:rsidRPr="00341C28">
              <w:rPr>
                <w:rFonts w:ascii="Lato" w:eastAsia="Calibri" w:hAnsi="Lato" w:cs="Arial"/>
                <w:color w:val="000000" w:themeColor="text1"/>
              </w:rPr>
              <w:t>Stamp Duty</w:t>
            </w:r>
            <w:r w:rsidR="00E3066C" w:rsidRPr="00341C28">
              <w:rPr>
                <w:rFonts w:ascii="Lato" w:eastAsia="Calibri" w:hAnsi="Lato" w:cs="Arial"/>
                <w:color w:val="000000" w:themeColor="text1"/>
              </w:rPr>
              <w:t xml:space="preserve"> Land Tax</w:t>
            </w:r>
            <w:r w:rsidRPr="00341C28">
              <w:rPr>
                <w:rFonts w:ascii="Lato" w:eastAsia="Calibri" w:hAnsi="Lato" w:cs="Arial"/>
                <w:color w:val="000000" w:themeColor="text1"/>
              </w:rPr>
              <w:t xml:space="preserve"> </w:t>
            </w:r>
          </w:p>
        </w:tc>
        <w:tc>
          <w:tcPr>
            <w:tcW w:w="3634" w:type="dxa"/>
          </w:tcPr>
          <w:p w14:paraId="4E01A5CF" w14:textId="77777777" w:rsidR="007520A9" w:rsidRPr="00341C28" w:rsidRDefault="007520A9" w:rsidP="0002740C">
            <w:pPr>
              <w:spacing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rPr>
            </w:pPr>
            <w:r w:rsidRPr="00341C28">
              <w:rPr>
                <w:rFonts w:ascii="Lato" w:eastAsia="Calibri" w:hAnsi="Lato" w:cs="Arial"/>
                <w:color w:val="000000" w:themeColor="text1"/>
              </w:rPr>
              <w:t>£X*</w:t>
            </w:r>
          </w:p>
        </w:tc>
      </w:tr>
      <w:tr w:rsidR="00A014C5" w:rsidRPr="00341C28" w14:paraId="316457C7" w14:textId="77777777" w:rsidTr="00E653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0FC08F76" w14:textId="77777777" w:rsidR="00A014C5" w:rsidRPr="00341C28" w:rsidRDefault="00A014C5" w:rsidP="00E3066C">
            <w:pPr>
              <w:jc w:val="both"/>
              <w:rPr>
                <w:rFonts w:ascii="Lato" w:eastAsia="Calibri" w:hAnsi="Lato" w:cs="Arial"/>
                <w:b w:val="0"/>
                <w:color w:val="000000" w:themeColor="text1"/>
              </w:rPr>
            </w:pPr>
            <w:r w:rsidRPr="00341C28">
              <w:rPr>
                <w:rFonts w:ascii="Lato" w:eastAsia="Calibri" w:hAnsi="Lato" w:cs="Arial"/>
                <w:color w:val="000000" w:themeColor="text1"/>
              </w:rPr>
              <w:t>Subtotal</w:t>
            </w:r>
          </w:p>
        </w:tc>
        <w:tc>
          <w:tcPr>
            <w:tcW w:w="3634" w:type="dxa"/>
          </w:tcPr>
          <w:p w14:paraId="694C5BA2" w14:textId="77777777" w:rsidR="00A014C5" w:rsidRPr="00341C28" w:rsidRDefault="009E6FA6" w:rsidP="0002740C">
            <w:pPr>
              <w:cnfStyle w:val="000000100000" w:firstRow="0" w:lastRow="0" w:firstColumn="0" w:lastColumn="0" w:oddVBand="0" w:evenVBand="0" w:oddHBand="1" w:evenHBand="0" w:firstRowFirstColumn="0" w:firstRowLastColumn="0" w:lastRowFirstColumn="0" w:lastRowLastColumn="0"/>
              <w:rPr>
                <w:rFonts w:ascii="Lato" w:eastAsia="Calibri" w:hAnsi="Lato" w:cs="Arial"/>
                <w:b/>
                <w:color w:val="000000" w:themeColor="text1"/>
              </w:rPr>
            </w:pPr>
            <w:r w:rsidRPr="00341C28">
              <w:rPr>
                <w:rFonts w:ascii="Lato" w:eastAsia="Calibri" w:hAnsi="Lato" w:cs="Arial"/>
                <w:b/>
                <w:color w:val="000000" w:themeColor="text1"/>
              </w:rPr>
              <w:t xml:space="preserve">               £X</w:t>
            </w:r>
          </w:p>
        </w:tc>
      </w:tr>
    </w:tbl>
    <w:p w14:paraId="718845C8" w14:textId="77777777" w:rsidR="007520A9" w:rsidRPr="00341C28" w:rsidRDefault="007520A9" w:rsidP="007520A9">
      <w:pPr>
        <w:rPr>
          <w:rFonts w:ascii="Lato" w:eastAsia="Calibri" w:hAnsi="Lato" w:cs="Arial"/>
          <w:color w:val="000000" w:themeColor="text1"/>
          <w:sz w:val="24"/>
          <w:szCs w:val="24"/>
        </w:rPr>
      </w:pPr>
    </w:p>
    <w:tbl>
      <w:tblPr>
        <w:tblStyle w:val="ListTable1Light-Accent6"/>
        <w:tblW w:w="0" w:type="auto"/>
        <w:tblLook w:val="04A0" w:firstRow="1" w:lastRow="0" w:firstColumn="1" w:lastColumn="0" w:noHBand="0" w:noVBand="1"/>
      </w:tblPr>
      <w:tblGrid>
        <w:gridCol w:w="5382"/>
        <w:gridCol w:w="3634"/>
      </w:tblGrid>
      <w:tr w:rsidR="000C4763" w:rsidRPr="00341C28" w14:paraId="03118B9E" w14:textId="77777777" w:rsidTr="00E65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13E9F75B" w14:textId="77777777" w:rsidR="000C4763" w:rsidRPr="00341C28" w:rsidRDefault="000C4763" w:rsidP="007520A9">
            <w:pPr>
              <w:rPr>
                <w:rFonts w:ascii="Lato" w:eastAsia="Calibri" w:hAnsi="Lato" w:cs="Arial"/>
                <w:color w:val="000000" w:themeColor="text1"/>
                <w:sz w:val="24"/>
                <w:szCs w:val="24"/>
              </w:rPr>
            </w:pPr>
            <w:r w:rsidRPr="00341C28">
              <w:rPr>
                <w:rFonts w:ascii="Lato" w:eastAsia="Calibri" w:hAnsi="Lato" w:cs="Arial"/>
                <w:color w:val="000000" w:themeColor="text1"/>
              </w:rPr>
              <w:t>TOTAL</w:t>
            </w:r>
          </w:p>
        </w:tc>
        <w:tc>
          <w:tcPr>
            <w:tcW w:w="3634" w:type="dxa"/>
          </w:tcPr>
          <w:p w14:paraId="11C30E8A" w14:textId="77777777" w:rsidR="000C4763" w:rsidRPr="00341C28" w:rsidRDefault="000C4763" w:rsidP="007520A9">
            <w:pPr>
              <w:cnfStyle w:val="100000000000" w:firstRow="1" w:lastRow="0" w:firstColumn="0" w:lastColumn="0" w:oddVBand="0" w:evenVBand="0" w:oddHBand="0" w:evenHBand="0" w:firstRowFirstColumn="0" w:firstRowLastColumn="0" w:lastRowFirstColumn="0" w:lastRowLastColumn="0"/>
              <w:rPr>
                <w:rFonts w:ascii="Lato" w:eastAsia="Calibri" w:hAnsi="Lato" w:cs="Arial"/>
                <w:b w:val="0"/>
                <w:color w:val="000000" w:themeColor="text1"/>
                <w:sz w:val="24"/>
                <w:szCs w:val="24"/>
              </w:rPr>
            </w:pPr>
            <w:r w:rsidRPr="00341C28">
              <w:rPr>
                <w:rFonts w:ascii="Lato" w:eastAsia="Calibri" w:hAnsi="Lato" w:cs="Arial"/>
                <w:color w:val="000000" w:themeColor="text1"/>
              </w:rPr>
              <w:t xml:space="preserve">               £X</w:t>
            </w:r>
          </w:p>
        </w:tc>
      </w:tr>
    </w:tbl>
    <w:p w14:paraId="5325EAD0" w14:textId="77777777" w:rsidR="000C4763" w:rsidRPr="00CB6994" w:rsidRDefault="000C4763" w:rsidP="007520A9">
      <w:pPr>
        <w:rPr>
          <w:rFonts w:ascii="Lato" w:eastAsia="Calibri" w:hAnsi="Lato" w:cs="Arial"/>
          <w:color w:val="005A9E"/>
          <w:sz w:val="24"/>
          <w:szCs w:val="24"/>
        </w:rPr>
      </w:pPr>
    </w:p>
    <w:p w14:paraId="70AE132A" w14:textId="77777777" w:rsidR="00690766" w:rsidRPr="000C4763" w:rsidRDefault="00690766" w:rsidP="00690766">
      <w:pPr>
        <w:rPr>
          <w:rFonts w:ascii="Lato" w:eastAsia="Calibri" w:hAnsi="Lato" w:cs="Arial"/>
          <w:color w:val="005A9E"/>
        </w:rPr>
      </w:pPr>
      <w:r w:rsidRPr="00341C28">
        <w:rPr>
          <w:rFonts w:ascii="Lato" w:eastAsia="Calibri" w:hAnsi="Lato" w:cs="Arial"/>
          <w:color w:val="000000" w:themeColor="text1"/>
        </w:rPr>
        <w:t xml:space="preserve">*The amount of Stamp Duty Land Tax payable depends on the purchase price of a property. You can work out how much you will need to pay at </w:t>
      </w:r>
      <w:hyperlink r:id="rId33" w:anchor="/intro" w:history="1">
        <w:r w:rsidRPr="00341C28">
          <w:rPr>
            <w:rStyle w:val="Hyperlink"/>
            <w:rFonts w:ascii="Lato" w:eastAsia="Calibri" w:hAnsi="Lato" w:cs="Arial"/>
            <w:color w:val="000000" w:themeColor="text1"/>
          </w:rPr>
          <w:t>HMRC’s website</w:t>
        </w:r>
      </w:hyperlink>
      <w:r w:rsidRPr="000C4763">
        <w:rPr>
          <w:rFonts w:ascii="Lato" w:eastAsia="Calibri" w:hAnsi="Lato" w:cs="Arial"/>
          <w:color w:val="005A9E"/>
        </w:rPr>
        <w:t>.</w:t>
      </w:r>
    </w:p>
    <w:p w14:paraId="61222EC9" w14:textId="77777777" w:rsidR="00F13F89" w:rsidRPr="00C30321" w:rsidRDefault="00377581" w:rsidP="00545C13">
      <w:pPr>
        <w:shd w:val="clear" w:color="auto" w:fill="FFFFFF" w:themeFill="background1"/>
        <w:rPr>
          <w:rFonts w:ascii="Lato" w:eastAsia="Calibri" w:hAnsi="Lato" w:cs="Arial"/>
          <w:b/>
          <w:color w:val="005A9E"/>
          <w:sz w:val="24"/>
          <w:szCs w:val="24"/>
          <w:u w:val="single"/>
        </w:rPr>
      </w:pPr>
      <w:r w:rsidRPr="008612AD">
        <w:rPr>
          <w:rFonts w:ascii="Lato" w:eastAsia="Calibri" w:hAnsi="Lato" w:cs="Arial"/>
          <w:noProof/>
          <w:color w:val="005A9E"/>
          <w:sz w:val="24"/>
          <w:szCs w:val="24"/>
          <w:u w:val="single"/>
        </w:rPr>
        <w:lastRenderedPageBreak/>
        <mc:AlternateContent>
          <mc:Choice Requires="wps">
            <w:drawing>
              <wp:anchor distT="45720" distB="45720" distL="114300" distR="114300" simplePos="0" relativeHeight="251710464" behindDoc="0" locked="0" layoutInCell="1" allowOverlap="1" wp14:anchorId="18150CDC" wp14:editId="7A9B00CD">
                <wp:simplePos x="0" y="0"/>
                <wp:positionH relativeFrom="column">
                  <wp:posOffset>-44450</wp:posOffset>
                </wp:positionH>
                <wp:positionV relativeFrom="paragraph">
                  <wp:posOffset>488950</wp:posOffset>
                </wp:positionV>
                <wp:extent cx="5735320" cy="8125460"/>
                <wp:effectExtent l="19050" t="57150" r="113030" b="850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8125460"/>
                        </a:xfrm>
                        <a:prstGeom prst="rect">
                          <a:avLst/>
                        </a:prstGeom>
                        <a:solidFill>
                          <a:schemeClr val="bg1"/>
                        </a:solidFill>
                        <a:ln w="12700">
                          <a:solidFill>
                            <a:schemeClr val="bg2"/>
                          </a:solidFill>
                          <a:miter lim="800000"/>
                          <a:headEnd/>
                          <a:tailEnd/>
                        </a:ln>
                        <a:effectLst>
                          <a:outerShdw blurRad="50800" dist="38100" algn="l" rotWithShape="0">
                            <a:prstClr val="black">
                              <a:alpha val="40000"/>
                            </a:prstClr>
                          </a:outerShdw>
                        </a:effectLst>
                      </wps:spPr>
                      <wps:txbx>
                        <w:txbxContent>
                          <w:p w14:paraId="4D77E1E6" w14:textId="77777777" w:rsidR="00377581" w:rsidRDefault="00377581" w:rsidP="00377581">
                            <w:pPr>
                              <w:rPr>
                                <w:rFonts w:ascii="Lato" w:eastAsia="Calibri" w:hAnsi="Lato" w:cs="Arial"/>
                                <w:b/>
                                <w:color w:val="005A9E"/>
                                <w:sz w:val="24"/>
                                <w:szCs w:val="24"/>
                              </w:rPr>
                            </w:pPr>
                          </w:p>
                          <w:p w14:paraId="0B22221A" w14:textId="77777777" w:rsidR="00377581" w:rsidRPr="000D629D" w:rsidRDefault="00377581" w:rsidP="00377581">
                            <w:pPr>
                              <w:numPr>
                                <w:ilvl w:val="0"/>
                                <w:numId w:val="22"/>
                              </w:numPr>
                              <w:rPr>
                                <w:rFonts w:ascii="Lato" w:eastAsia="Calibri" w:hAnsi="Lato" w:cs="Arial"/>
                                <w:b/>
                                <w:color w:val="005A9E"/>
                                <w:sz w:val="24"/>
                                <w:szCs w:val="24"/>
                              </w:rPr>
                            </w:pPr>
                            <w:r w:rsidRPr="000D629D">
                              <w:rPr>
                                <w:rFonts w:ascii="Lato" w:eastAsia="Calibri" w:hAnsi="Lato" w:cs="Arial"/>
                                <w:b/>
                                <w:color w:val="005A9E"/>
                                <w:sz w:val="24"/>
                                <w:szCs w:val="24"/>
                              </w:rPr>
                              <w:t xml:space="preserve">Advice only –  £X - £XX </w:t>
                            </w:r>
                          </w:p>
                          <w:p w14:paraId="3783085A" w14:textId="77777777" w:rsidR="00377581" w:rsidRPr="00CB6994" w:rsidRDefault="00377581" w:rsidP="00377581">
                            <w:pPr>
                              <w:rPr>
                                <w:rFonts w:ascii="Lato" w:eastAsia="Calibri" w:hAnsi="Lato" w:cs="Arial"/>
                                <w:color w:val="005A9E"/>
                                <w:sz w:val="24"/>
                                <w:szCs w:val="24"/>
                              </w:rPr>
                            </w:pPr>
                          </w:p>
                          <w:p w14:paraId="38E4346B" w14:textId="77777777" w:rsidR="00377581" w:rsidRPr="000D629D" w:rsidRDefault="00377581" w:rsidP="00377581">
                            <w:pPr>
                              <w:rPr>
                                <w:rFonts w:ascii="Lato" w:eastAsia="Calibri" w:hAnsi="Lato" w:cs="Arial"/>
                                <w:b/>
                                <w:color w:val="005A9E"/>
                                <w:sz w:val="24"/>
                                <w:szCs w:val="24"/>
                              </w:rPr>
                            </w:pPr>
                            <w:r w:rsidRPr="000D629D">
                              <w:rPr>
                                <w:rFonts w:ascii="Lato" w:eastAsia="Calibri" w:hAnsi="Lato" w:cs="Arial"/>
                                <w:b/>
                                <w:color w:val="005A9E"/>
                                <w:sz w:val="24"/>
                                <w:szCs w:val="24"/>
                              </w:rPr>
                              <w:t>This fee includes:</w:t>
                            </w:r>
                          </w:p>
                          <w:p w14:paraId="25BBD0E7" w14:textId="77777777" w:rsidR="00377581" w:rsidRPr="00CB6994" w:rsidRDefault="00377581" w:rsidP="00377581">
                            <w:pPr>
                              <w:numPr>
                                <w:ilvl w:val="0"/>
                                <w:numId w:val="24"/>
                              </w:numPr>
                              <w:rPr>
                                <w:rFonts w:ascii="Lato" w:eastAsia="Calibri" w:hAnsi="Lato" w:cs="Arial"/>
                                <w:color w:val="005A9E"/>
                                <w:sz w:val="24"/>
                                <w:szCs w:val="24"/>
                              </w:rPr>
                            </w:pPr>
                            <w:r w:rsidRPr="00CB6994">
                              <w:rPr>
                                <w:rFonts w:ascii="Lato" w:eastAsia="Calibri" w:hAnsi="Lato" w:cs="Arial"/>
                                <w:color w:val="005A9E"/>
                                <w:sz w:val="24"/>
                                <w:szCs w:val="24"/>
                              </w:rPr>
                              <w:t>Consideration of the evidence against you</w:t>
                            </w:r>
                          </w:p>
                          <w:p w14:paraId="3149F434" w14:textId="77777777" w:rsidR="00377581" w:rsidRPr="00CB6994" w:rsidRDefault="00377581" w:rsidP="00377581">
                            <w:pPr>
                              <w:numPr>
                                <w:ilvl w:val="0"/>
                                <w:numId w:val="24"/>
                              </w:numPr>
                              <w:rPr>
                                <w:rFonts w:ascii="Lato" w:eastAsia="Calibri" w:hAnsi="Lato" w:cs="Arial"/>
                                <w:color w:val="005A9E"/>
                                <w:sz w:val="24"/>
                                <w:szCs w:val="24"/>
                              </w:rPr>
                            </w:pPr>
                            <w:r w:rsidRPr="00CB6994">
                              <w:rPr>
                                <w:rFonts w:ascii="Lato" w:eastAsia="Calibri" w:hAnsi="Lato" w:cs="Arial"/>
                                <w:color w:val="005A9E"/>
                                <w:sz w:val="24"/>
                                <w:szCs w:val="24"/>
                              </w:rPr>
                              <w:t>Advising on any defence that may be available to you</w:t>
                            </w:r>
                          </w:p>
                          <w:p w14:paraId="7D2A30E6" w14:textId="77777777" w:rsidR="00377581" w:rsidRPr="00CB6994" w:rsidRDefault="00377581" w:rsidP="00377581">
                            <w:pPr>
                              <w:numPr>
                                <w:ilvl w:val="0"/>
                                <w:numId w:val="24"/>
                              </w:numPr>
                              <w:rPr>
                                <w:rFonts w:ascii="Lato" w:eastAsia="Calibri" w:hAnsi="Lato" w:cs="Arial"/>
                                <w:color w:val="005A9E"/>
                                <w:sz w:val="24"/>
                                <w:szCs w:val="24"/>
                              </w:rPr>
                            </w:pPr>
                            <w:r w:rsidRPr="00CB6994">
                              <w:rPr>
                                <w:rFonts w:ascii="Lato" w:eastAsia="Calibri" w:hAnsi="Lato" w:cs="Arial"/>
                                <w:color w:val="005A9E"/>
                                <w:sz w:val="24"/>
                                <w:szCs w:val="24"/>
                              </w:rPr>
                              <w:t>Advising you on whether to plead guilty or not guilty</w:t>
                            </w:r>
                          </w:p>
                          <w:p w14:paraId="56A2E8BB" w14:textId="77777777" w:rsidR="00377581" w:rsidRPr="00CB6994" w:rsidRDefault="00377581" w:rsidP="00377581">
                            <w:pPr>
                              <w:numPr>
                                <w:ilvl w:val="0"/>
                                <w:numId w:val="24"/>
                              </w:numPr>
                              <w:rPr>
                                <w:rFonts w:ascii="Lato" w:eastAsia="Calibri" w:hAnsi="Lato" w:cs="Arial"/>
                                <w:color w:val="005A9E"/>
                                <w:sz w:val="24"/>
                                <w:szCs w:val="24"/>
                              </w:rPr>
                            </w:pPr>
                            <w:r w:rsidRPr="00CB6994">
                              <w:rPr>
                                <w:rFonts w:ascii="Lato" w:eastAsia="Calibri" w:hAnsi="Lato" w:cs="Arial"/>
                                <w:color w:val="005A9E"/>
                                <w:sz w:val="24"/>
                                <w:szCs w:val="24"/>
                              </w:rPr>
                              <w:t>Advising you on the likely outcome of the case (including sentencing)</w:t>
                            </w:r>
                          </w:p>
                          <w:p w14:paraId="42C72D78" w14:textId="77777777" w:rsidR="00377581" w:rsidRPr="00C30321" w:rsidRDefault="00377581" w:rsidP="00377581">
                            <w:pPr>
                              <w:numPr>
                                <w:ilvl w:val="0"/>
                                <w:numId w:val="24"/>
                              </w:numPr>
                              <w:rPr>
                                <w:rFonts w:ascii="Lato" w:eastAsia="Calibri" w:hAnsi="Lato" w:cs="Arial"/>
                                <w:color w:val="005A9E"/>
                                <w:sz w:val="24"/>
                                <w:szCs w:val="24"/>
                              </w:rPr>
                            </w:pPr>
                            <w:r w:rsidRPr="00CB6994">
                              <w:rPr>
                                <w:rFonts w:ascii="Lato" w:eastAsia="Calibri" w:hAnsi="Lato" w:cs="Arial"/>
                                <w:color w:val="005A9E"/>
                                <w:sz w:val="24"/>
                                <w:szCs w:val="24"/>
                              </w:rPr>
                              <w:t>Advising you of any other relevant factors in your specific case</w:t>
                            </w:r>
                          </w:p>
                          <w:p w14:paraId="6E281EC5" w14:textId="77777777" w:rsidR="00377581" w:rsidRPr="000D629D" w:rsidRDefault="00377581" w:rsidP="00377581">
                            <w:pPr>
                              <w:rPr>
                                <w:rFonts w:ascii="Lato" w:eastAsia="Calibri" w:hAnsi="Lato" w:cs="Arial"/>
                                <w:b/>
                                <w:color w:val="005A9E"/>
                                <w:sz w:val="24"/>
                                <w:szCs w:val="24"/>
                              </w:rPr>
                            </w:pPr>
                            <w:r w:rsidRPr="000D629D">
                              <w:rPr>
                                <w:rFonts w:ascii="Lato" w:eastAsia="Calibri" w:hAnsi="Lato" w:cs="Arial"/>
                                <w:b/>
                                <w:color w:val="005A9E"/>
                                <w:sz w:val="24"/>
                                <w:szCs w:val="24"/>
                              </w:rPr>
                              <w:t>Note:</w:t>
                            </w:r>
                          </w:p>
                          <w:p w14:paraId="14316507" w14:textId="77777777" w:rsidR="00377581" w:rsidRPr="00CB6994" w:rsidRDefault="00377581" w:rsidP="00377581">
                            <w:pPr>
                              <w:rPr>
                                <w:rFonts w:ascii="Lato" w:eastAsia="Calibri" w:hAnsi="Lato" w:cs="Arial"/>
                                <w:color w:val="005A9E"/>
                                <w:sz w:val="24"/>
                                <w:szCs w:val="24"/>
                              </w:rPr>
                            </w:pPr>
                            <w:r w:rsidRPr="00CB6994">
                              <w:rPr>
                                <w:rFonts w:ascii="Lato" w:eastAsia="Calibri" w:hAnsi="Lato" w:cs="Arial"/>
                                <w:color w:val="005A9E"/>
                                <w:sz w:val="24"/>
                                <w:szCs w:val="24"/>
                              </w:rPr>
                              <w:t>This fee does not include representation.</w:t>
                            </w:r>
                          </w:p>
                          <w:p w14:paraId="45FD81F4" w14:textId="77777777" w:rsidR="00377581" w:rsidRDefault="00377581" w:rsidP="00377581">
                            <w:pPr>
                              <w:rPr>
                                <w:rFonts w:ascii="Lato" w:eastAsia="Calibri" w:hAnsi="Lato" w:cs="Arial"/>
                                <w:color w:val="005A9E"/>
                                <w:sz w:val="24"/>
                                <w:szCs w:val="24"/>
                              </w:rPr>
                            </w:pPr>
                            <w:r w:rsidRPr="00CB6994">
                              <w:rPr>
                                <w:rFonts w:ascii="Lato" w:eastAsia="Calibri" w:hAnsi="Lato" w:cs="Arial"/>
                                <w:color w:val="005A9E"/>
                                <w:sz w:val="24"/>
                                <w:szCs w:val="24"/>
                              </w:rPr>
                              <w:t>This fee only applies to work up to a maximum of X hours. This type of work normally takes between X-X hours. A charge of £x per hour applies for additional work.</w:t>
                            </w:r>
                          </w:p>
                          <w:p w14:paraId="296F4143" w14:textId="77777777" w:rsidR="00377581" w:rsidRPr="00CB6994" w:rsidRDefault="00377581" w:rsidP="00377581">
                            <w:pPr>
                              <w:rPr>
                                <w:rFonts w:ascii="Lato" w:eastAsia="Calibri" w:hAnsi="Lato" w:cs="Arial"/>
                                <w:color w:val="005A9E"/>
                                <w:sz w:val="24"/>
                                <w:szCs w:val="24"/>
                              </w:rPr>
                            </w:pPr>
                          </w:p>
                          <w:p w14:paraId="2C277617" w14:textId="77777777" w:rsidR="00377581" w:rsidRPr="000D629D" w:rsidRDefault="00377581" w:rsidP="00377581">
                            <w:pPr>
                              <w:numPr>
                                <w:ilvl w:val="0"/>
                                <w:numId w:val="22"/>
                              </w:numPr>
                              <w:rPr>
                                <w:rFonts w:ascii="Lato" w:eastAsia="Calibri" w:hAnsi="Lato" w:cs="Arial"/>
                                <w:b/>
                                <w:color w:val="005A9E"/>
                                <w:sz w:val="24"/>
                                <w:szCs w:val="24"/>
                              </w:rPr>
                            </w:pPr>
                            <w:r w:rsidRPr="000D629D">
                              <w:rPr>
                                <w:rFonts w:ascii="Lato" w:eastAsia="Calibri" w:hAnsi="Lato" w:cs="Arial"/>
                                <w:b/>
                                <w:color w:val="005A9E"/>
                                <w:sz w:val="24"/>
                                <w:szCs w:val="24"/>
                              </w:rPr>
                              <w:t>Guilty plea and sentence (at magistrate’s court) – from £X</w:t>
                            </w:r>
                          </w:p>
                          <w:p w14:paraId="00EA2687" w14:textId="77777777" w:rsidR="00377581" w:rsidRPr="00CB6994" w:rsidRDefault="00377581" w:rsidP="00377581">
                            <w:pPr>
                              <w:rPr>
                                <w:rFonts w:ascii="Lato" w:eastAsia="Calibri" w:hAnsi="Lato" w:cs="Arial"/>
                                <w:color w:val="005A9E"/>
                                <w:sz w:val="24"/>
                                <w:szCs w:val="24"/>
                              </w:rPr>
                            </w:pPr>
                          </w:p>
                          <w:p w14:paraId="31D4B82D" w14:textId="77777777" w:rsidR="00377581" w:rsidRPr="000D629D" w:rsidRDefault="00377581" w:rsidP="00377581">
                            <w:pPr>
                              <w:rPr>
                                <w:rFonts w:ascii="Lato" w:eastAsia="Calibri" w:hAnsi="Lato" w:cs="Arial"/>
                                <w:b/>
                                <w:color w:val="005A9E"/>
                                <w:sz w:val="24"/>
                                <w:szCs w:val="24"/>
                              </w:rPr>
                            </w:pPr>
                            <w:r w:rsidRPr="000D629D">
                              <w:rPr>
                                <w:rFonts w:ascii="Lato" w:eastAsia="Calibri" w:hAnsi="Lato" w:cs="Arial"/>
                                <w:b/>
                                <w:color w:val="005A9E"/>
                                <w:sz w:val="24"/>
                                <w:szCs w:val="24"/>
                              </w:rPr>
                              <w:t>This fee includes:</w:t>
                            </w:r>
                          </w:p>
                          <w:p w14:paraId="48AA537D" w14:textId="77777777" w:rsidR="00377581" w:rsidRPr="00CB6994" w:rsidRDefault="00377581" w:rsidP="00377581">
                            <w:pPr>
                              <w:numPr>
                                <w:ilvl w:val="0"/>
                                <w:numId w:val="23"/>
                              </w:numPr>
                              <w:rPr>
                                <w:rFonts w:ascii="Lato" w:eastAsia="Calibri" w:hAnsi="Lato" w:cs="Arial"/>
                                <w:color w:val="005A9E"/>
                                <w:sz w:val="24"/>
                                <w:szCs w:val="24"/>
                              </w:rPr>
                            </w:pPr>
                            <w:r w:rsidRPr="00CB6994">
                              <w:rPr>
                                <w:rFonts w:ascii="Lato" w:eastAsia="Calibri" w:hAnsi="Lato" w:cs="Arial"/>
                                <w:color w:val="005A9E"/>
                                <w:sz w:val="24"/>
                                <w:szCs w:val="24"/>
                              </w:rPr>
                              <w:t>Representing you at court for submitting a guilty plea and subsequent sentencing</w:t>
                            </w:r>
                          </w:p>
                          <w:p w14:paraId="4951D024" w14:textId="77777777" w:rsidR="00377581" w:rsidRPr="00CB6994" w:rsidRDefault="00377581" w:rsidP="00377581">
                            <w:pPr>
                              <w:numPr>
                                <w:ilvl w:val="0"/>
                                <w:numId w:val="23"/>
                              </w:numPr>
                              <w:rPr>
                                <w:rFonts w:ascii="Lato" w:eastAsia="Calibri" w:hAnsi="Lato" w:cs="Arial"/>
                                <w:color w:val="005A9E"/>
                                <w:sz w:val="24"/>
                                <w:szCs w:val="24"/>
                              </w:rPr>
                            </w:pPr>
                            <w:r w:rsidRPr="00CB6994">
                              <w:rPr>
                                <w:rFonts w:ascii="Lato" w:eastAsia="Calibri" w:hAnsi="Lato" w:cs="Arial"/>
                                <w:color w:val="005A9E"/>
                                <w:sz w:val="24"/>
                                <w:szCs w:val="24"/>
                              </w:rPr>
                              <w:t xml:space="preserve">Submitting a plea in mitigation </w:t>
                            </w:r>
                          </w:p>
                          <w:p w14:paraId="62AAE29F" w14:textId="77777777" w:rsidR="00377581" w:rsidRPr="00CB6994" w:rsidRDefault="00377581" w:rsidP="00377581">
                            <w:pPr>
                              <w:numPr>
                                <w:ilvl w:val="0"/>
                                <w:numId w:val="23"/>
                              </w:numPr>
                              <w:rPr>
                                <w:rFonts w:ascii="Lato" w:eastAsia="Calibri" w:hAnsi="Lato" w:cs="Arial"/>
                                <w:color w:val="005A9E"/>
                                <w:sz w:val="24"/>
                                <w:szCs w:val="24"/>
                              </w:rPr>
                            </w:pPr>
                            <w:r w:rsidRPr="00CB6994">
                              <w:rPr>
                                <w:rFonts w:ascii="Lato" w:eastAsia="Calibri" w:hAnsi="Lato" w:cs="Arial"/>
                                <w:color w:val="005A9E"/>
                                <w:sz w:val="24"/>
                                <w:szCs w:val="24"/>
                              </w:rPr>
                              <w:t xml:space="preserve">Advising you on whether to appeal the sentence </w:t>
                            </w:r>
                          </w:p>
                          <w:p w14:paraId="50C4DD08" w14:textId="77777777" w:rsidR="00377581" w:rsidRPr="00CB6994" w:rsidRDefault="00377581" w:rsidP="00377581">
                            <w:pPr>
                              <w:rPr>
                                <w:rFonts w:ascii="Lato" w:eastAsia="Calibri" w:hAnsi="Lato" w:cs="Arial"/>
                                <w:color w:val="005A9E"/>
                                <w:sz w:val="24"/>
                                <w:szCs w:val="24"/>
                              </w:rPr>
                            </w:pPr>
                          </w:p>
                          <w:p w14:paraId="2B604BA2" w14:textId="77777777" w:rsidR="00377581" w:rsidRPr="00CB6994" w:rsidRDefault="00377581" w:rsidP="00377581">
                            <w:pPr>
                              <w:rPr>
                                <w:rFonts w:ascii="Lato" w:eastAsia="Calibri" w:hAnsi="Lato" w:cs="Arial"/>
                                <w:color w:val="005A9E"/>
                                <w:sz w:val="24"/>
                                <w:szCs w:val="24"/>
                              </w:rPr>
                            </w:pPr>
                            <w:r w:rsidRPr="00C30321">
                              <w:rPr>
                                <w:rFonts w:ascii="Lato" w:eastAsia="Calibri" w:hAnsi="Lato" w:cs="Arial"/>
                                <w:b/>
                                <w:color w:val="005A9E"/>
                                <w:sz w:val="24"/>
                                <w:szCs w:val="24"/>
                              </w:rPr>
                              <w:t>Note</w:t>
                            </w:r>
                            <w:r w:rsidRPr="00CB6994">
                              <w:rPr>
                                <w:rFonts w:ascii="Lato" w:eastAsia="Calibri" w:hAnsi="Lato" w:cs="Arial"/>
                                <w:color w:val="005A9E"/>
                                <w:sz w:val="24"/>
                                <w:szCs w:val="24"/>
                              </w:rPr>
                              <w:t>:</w:t>
                            </w:r>
                          </w:p>
                          <w:p w14:paraId="28424385" w14:textId="77777777" w:rsidR="00377581" w:rsidRPr="00CB6994" w:rsidRDefault="00377581" w:rsidP="00377581">
                            <w:pPr>
                              <w:rPr>
                                <w:rFonts w:ascii="Lato" w:eastAsia="Calibri" w:hAnsi="Lato" w:cs="Arial"/>
                                <w:color w:val="005A9E"/>
                                <w:sz w:val="24"/>
                                <w:szCs w:val="24"/>
                              </w:rPr>
                            </w:pPr>
                            <w:r w:rsidRPr="00CB6994">
                              <w:rPr>
                                <w:rFonts w:ascii="Lato" w:eastAsia="Calibri" w:hAnsi="Lato" w:cs="Arial"/>
                                <w:color w:val="005A9E"/>
                                <w:sz w:val="24"/>
                                <w:szCs w:val="24"/>
                              </w:rPr>
                              <w:t>This fee only covers a single offence that is dealt with at Magistrates Court. It does not cover the cost for cases that are referred to Crown Court.</w:t>
                            </w:r>
                          </w:p>
                          <w:p w14:paraId="11250B9A" w14:textId="77777777" w:rsidR="00377581" w:rsidRDefault="00377581" w:rsidP="003775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50CDC" id="_x0000_s1029" type="#_x0000_t202" style="position:absolute;margin-left:-3.5pt;margin-top:38.5pt;width:451.6pt;height:639.8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" fillcolor="white [3212]" strokecolor="#e7e6e6 [3214]" strokeweight="1pt">
                <v:shadow on="t" color="black" opacity="26214f" origin="-.5" offset="3pt,0"/>
                <v:textbox>
                  <w:txbxContent>
                    <w:p w14:paraId="4D77E1E6" w14:textId="77777777" w:rsidR="00377581" w:rsidRDefault="00377581" w:rsidP="00377581">
                      <w:pPr>
                        <w:rPr>
                          <w:rFonts w:ascii="Lato" w:eastAsia="Calibri" w:hAnsi="Lato" w:cs="Arial"/>
                          <w:b/>
                          <w:color w:val="005A9E"/>
                          <w:sz w:val="24"/>
                          <w:szCs w:val="24"/>
                        </w:rPr>
                      </w:pPr>
                    </w:p>
                    <w:p w14:paraId="0B22221A" w14:textId="77777777" w:rsidR="00377581" w:rsidRPr="000D629D" w:rsidRDefault="00377581" w:rsidP="00377581">
                      <w:pPr>
                        <w:numPr>
                          <w:ilvl w:val="0"/>
                          <w:numId w:val="22"/>
                        </w:numPr>
                        <w:rPr>
                          <w:rFonts w:ascii="Lato" w:eastAsia="Calibri" w:hAnsi="Lato" w:cs="Arial"/>
                          <w:b/>
                          <w:color w:val="005A9E"/>
                          <w:sz w:val="24"/>
                          <w:szCs w:val="24"/>
                        </w:rPr>
                      </w:pPr>
                      <w:r w:rsidRPr="000D629D">
                        <w:rPr>
                          <w:rFonts w:ascii="Lato" w:eastAsia="Calibri" w:hAnsi="Lato" w:cs="Arial"/>
                          <w:b/>
                          <w:color w:val="005A9E"/>
                          <w:sz w:val="24"/>
                          <w:szCs w:val="24"/>
                        </w:rPr>
                        <w:t xml:space="preserve">Advice only –  £X - £XX </w:t>
                      </w:r>
                    </w:p>
                    <w:p w14:paraId="3783085A" w14:textId="77777777" w:rsidR="00377581" w:rsidRPr="00CB6994" w:rsidRDefault="00377581" w:rsidP="00377581">
                      <w:pPr>
                        <w:rPr>
                          <w:rFonts w:ascii="Lato" w:eastAsia="Calibri" w:hAnsi="Lato" w:cs="Arial"/>
                          <w:color w:val="005A9E"/>
                          <w:sz w:val="24"/>
                          <w:szCs w:val="24"/>
                        </w:rPr>
                      </w:pPr>
                    </w:p>
                    <w:p w14:paraId="38E4346B" w14:textId="77777777" w:rsidR="00377581" w:rsidRPr="000D629D" w:rsidRDefault="00377581" w:rsidP="00377581">
                      <w:pPr>
                        <w:rPr>
                          <w:rFonts w:ascii="Lato" w:eastAsia="Calibri" w:hAnsi="Lato" w:cs="Arial"/>
                          <w:b/>
                          <w:color w:val="005A9E"/>
                          <w:sz w:val="24"/>
                          <w:szCs w:val="24"/>
                        </w:rPr>
                      </w:pPr>
                      <w:r w:rsidRPr="000D629D">
                        <w:rPr>
                          <w:rFonts w:ascii="Lato" w:eastAsia="Calibri" w:hAnsi="Lato" w:cs="Arial"/>
                          <w:b/>
                          <w:color w:val="005A9E"/>
                          <w:sz w:val="24"/>
                          <w:szCs w:val="24"/>
                        </w:rPr>
                        <w:t>This fee includes:</w:t>
                      </w:r>
                    </w:p>
                    <w:p w14:paraId="25BBD0E7" w14:textId="77777777" w:rsidR="00377581" w:rsidRPr="00CB6994" w:rsidRDefault="00377581" w:rsidP="00377581">
                      <w:pPr>
                        <w:numPr>
                          <w:ilvl w:val="0"/>
                          <w:numId w:val="24"/>
                        </w:numPr>
                        <w:rPr>
                          <w:rFonts w:ascii="Lato" w:eastAsia="Calibri" w:hAnsi="Lato" w:cs="Arial"/>
                          <w:color w:val="005A9E"/>
                          <w:sz w:val="24"/>
                          <w:szCs w:val="24"/>
                        </w:rPr>
                      </w:pPr>
                      <w:r w:rsidRPr="00CB6994">
                        <w:rPr>
                          <w:rFonts w:ascii="Lato" w:eastAsia="Calibri" w:hAnsi="Lato" w:cs="Arial"/>
                          <w:color w:val="005A9E"/>
                          <w:sz w:val="24"/>
                          <w:szCs w:val="24"/>
                        </w:rPr>
                        <w:t>Consideration of the evidence against you</w:t>
                      </w:r>
                    </w:p>
                    <w:p w14:paraId="3149F434" w14:textId="77777777" w:rsidR="00377581" w:rsidRPr="00CB6994" w:rsidRDefault="00377581" w:rsidP="00377581">
                      <w:pPr>
                        <w:numPr>
                          <w:ilvl w:val="0"/>
                          <w:numId w:val="24"/>
                        </w:numPr>
                        <w:rPr>
                          <w:rFonts w:ascii="Lato" w:eastAsia="Calibri" w:hAnsi="Lato" w:cs="Arial"/>
                          <w:color w:val="005A9E"/>
                          <w:sz w:val="24"/>
                          <w:szCs w:val="24"/>
                        </w:rPr>
                      </w:pPr>
                      <w:r w:rsidRPr="00CB6994">
                        <w:rPr>
                          <w:rFonts w:ascii="Lato" w:eastAsia="Calibri" w:hAnsi="Lato" w:cs="Arial"/>
                          <w:color w:val="005A9E"/>
                          <w:sz w:val="24"/>
                          <w:szCs w:val="24"/>
                        </w:rPr>
                        <w:t>Advising on any defence that may be available to you</w:t>
                      </w:r>
                    </w:p>
                    <w:p w14:paraId="7D2A30E6" w14:textId="77777777" w:rsidR="00377581" w:rsidRPr="00CB6994" w:rsidRDefault="00377581" w:rsidP="00377581">
                      <w:pPr>
                        <w:numPr>
                          <w:ilvl w:val="0"/>
                          <w:numId w:val="24"/>
                        </w:numPr>
                        <w:rPr>
                          <w:rFonts w:ascii="Lato" w:eastAsia="Calibri" w:hAnsi="Lato" w:cs="Arial"/>
                          <w:color w:val="005A9E"/>
                          <w:sz w:val="24"/>
                          <w:szCs w:val="24"/>
                        </w:rPr>
                      </w:pPr>
                      <w:r w:rsidRPr="00CB6994">
                        <w:rPr>
                          <w:rFonts w:ascii="Lato" w:eastAsia="Calibri" w:hAnsi="Lato" w:cs="Arial"/>
                          <w:color w:val="005A9E"/>
                          <w:sz w:val="24"/>
                          <w:szCs w:val="24"/>
                        </w:rPr>
                        <w:t>Advising you on whether to plead guilty or not guilty</w:t>
                      </w:r>
                    </w:p>
                    <w:p w14:paraId="56A2E8BB" w14:textId="77777777" w:rsidR="00377581" w:rsidRPr="00CB6994" w:rsidRDefault="00377581" w:rsidP="00377581">
                      <w:pPr>
                        <w:numPr>
                          <w:ilvl w:val="0"/>
                          <w:numId w:val="24"/>
                        </w:numPr>
                        <w:rPr>
                          <w:rFonts w:ascii="Lato" w:eastAsia="Calibri" w:hAnsi="Lato" w:cs="Arial"/>
                          <w:color w:val="005A9E"/>
                          <w:sz w:val="24"/>
                          <w:szCs w:val="24"/>
                        </w:rPr>
                      </w:pPr>
                      <w:r w:rsidRPr="00CB6994">
                        <w:rPr>
                          <w:rFonts w:ascii="Lato" w:eastAsia="Calibri" w:hAnsi="Lato" w:cs="Arial"/>
                          <w:color w:val="005A9E"/>
                          <w:sz w:val="24"/>
                          <w:szCs w:val="24"/>
                        </w:rPr>
                        <w:t>Advising you on the likely outcome of the case (including sentencing)</w:t>
                      </w:r>
                    </w:p>
                    <w:p w14:paraId="42C72D78" w14:textId="77777777" w:rsidR="00377581" w:rsidRPr="00C30321" w:rsidRDefault="00377581" w:rsidP="00377581">
                      <w:pPr>
                        <w:numPr>
                          <w:ilvl w:val="0"/>
                          <w:numId w:val="24"/>
                        </w:numPr>
                        <w:rPr>
                          <w:rFonts w:ascii="Lato" w:eastAsia="Calibri" w:hAnsi="Lato" w:cs="Arial"/>
                          <w:color w:val="005A9E"/>
                          <w:sz w:val="24"/>
                          <w:szCs w:val="24"/>
                        </w:rPr>
                      </w:pPr>
                      <w:r w:rsidRPr="00CB6994">
                        <w:rPr>
                          <w:rFonts w:ascii="Lato" w:eastAsia="Calibri" w:hAnsi="Lato" w:cs="Arial"/>
                          <w:color w:val="005A9E"/>
                          <w:sz w:val="24"/>
                          <w:szCs w:val="24"/>
                        </w:rPr>
                        <w:t>Advising you of any other relevant factors in your specific case</w:t>
                      </w:r>
                    </w:p>
                    <w:p w14:paraId="6E281EC5" w14:textId="77777777" w:rsidR="00377581" w:rsidRPr="000D629D" w:rsidRDefault="00377581" w:rsidP="00377581">
                      <w:pPr>
                        <w:rPr>
                          <w:rFonts w:ascii="Lato" w:eastAsia="Calibri" w:hAnsi="Lato" w:cs="Arial"/>
                          <w:b/>
                          <w:color w:val="005A9E"/>
                          <w:sz w:val="24"/>
                          <w:szCs w:val="24"/>
                        </w:rPr>
                      </w:pPr>
                      <w:r w:rsidRPr="000D629D">
                        <w:rPr>
                          <w:rFonts w:ascii="Lato" w:eastAsia="Calibri" w:hAnsi="Lato" w:cs="Arial"/>
                          <w:b/>
                          <w:color w:val="005A9E"/>
                          <w:sz w:val="24"/>
                          <w:szCs w:val="24"/>
                        </w:rPr>
                        <w:t>Note:</w:t>
                      </w:r>
                    </w:p>
                    <w:p w14:paraId="14316507" w14:textId="77777777" w:rsidR="00377581" w:rsidRPr="00CB6994" w:rsidRDefault="00377581" w:rsidP="00377581">
                      <w:pPr>
                        <w:rPr>
                          <w:rFonts w:ascii="Lato" w:eastAsia="Calibri" w:hAnsi="Lato" w:cs="Arial"/>
                          <w:color w:val="005A9E"/>
                          <w:sz w:val="24"/>
                          <w:szCs w:val="24"/>
                        </w:rPr>
                      </w:pPr>
                      <w:r w:rsidRPr="00CB6994">
                        <w:rPr>
                          <w:rFonts w:ascii="Lato" w:eastAsia="Calibri" w:hAnsi="Lato" w:cs="Arial"/>
                          <w:color w:val="005A9E"/>
                          <w:sz w:val="24"/>
                          <w:szCs w:val="24"/>
                        </w:rPr>
                        <w:t>This fee does not include representation.</w:t>
                      </w:r>
                    </w:p>
                    <w:p w14:paraId="45FD81F4" w14:textId="77777777" w:rsidR="00377581" w:rsidRDefault="00377581" w:rsidP="00377581">
                      <w:pPr>
                        <w:rPr>
                          <w:rFonts w:ascii="Lato" w:eastAsia="Calibri" w:hAnsi="Lato" w:cs="Arial"/>
                          <w:color w:val="005A9E"/>
                          <w:sz w:val="24"/>
                          <w:szCs w:val="24"/>
                        </w:rPr>
                      </w:pPr>
                      <w:r w:rsidRPr="00CB6994">
                        <w:rPr>
                          <w:rFonts w:ascii="Lato" w:eastAsia="Calibri" w:hAnsi="Lato" w:cs="Arial"/>
                          <w:color w:val="005A9E"/>
                          <w:sz w:val="24"/>
                          <w:szCs w:val="24"/>
                        </w:rPr>
                        <w:t>This fee only applies to work up to a maximum of X hours. This type of work normally takes between X-X hours. A charge of £x per hour applies for additional work.</w:t>
                      </w:r>
                    </w:p>
                    <w:p w14:paraId="296F4143" w14:textId="77777777" w:rsidR="00377581" w:rsidRPr="00CB6994" w:rsidRDefault="00377581" w:rsidP="00377581">
                      <w:pPr>
                        <w:rPr>
                          <w:rFonts w:ascii="Lato" w:eastAsia="Calibri" w:hAnsi="Lato" w:cs="Arial"/>
                          <w:color w:val="005A9E"/>
                          <w:sz w:val="24"/>
                          <w:szCs w:val="24"/>
                        </w:rPr>
                      </w:pPr>
                    </w:p>
                    <w:p w14:paraId="2C277617" w14:textId="77777777" w:rsidR="00377581" w:rsidRPr="000D629D" w:rsidRDefault="00377581" w:rsidP="00377581">
                      <w:pPr>
                        <w:numPr>
                          <w:ilvl w:val="0"/>
                          <w:numId w:val="22"/>
                        </w:numPr>
                        <w:rPr>
                          <w:rFonts w:ascii="Lato" w:eastAsia="Calibri" w:hAnsi="Lato" w:cs="Arial"/>
                          <w:b/>
                          <w:color w:val="005A9E"/>
                          <w:sz w:val="24"/>
                          <w:szCs w:val="24"/>
                        </w:rPr>
                      </w:pPr>
                      <w:r w:rsidRPr="000D629D">
                        <w:rPr>
                          <w:rFonts w:ascii="Lato" w:eastAsia="Calibri" w:hAnsi="Lato" w:cs="Arial"/>
                          <w:b/>
                          <w:color w:val="005A9E"/>
                          <w:sz w:val="24"/>
                          <w:szCs w:val="24"/>
                        </w:rPr>
                        <w:t>Guilty plea and sentence (at magistrate’s court) – from £X</w:t>
                      </w:r>
                    </w:p>
                    <w:p w14:paraId="00EA2687" w14:textId="77777777" w:rsidR="00377581" w:rsidRPr="00CB6994" w:rsidRDefault="00377581" w:rsidP="00377581">
                      <w:pPr>
                        <w:rPr>
                          <w:rFonts w:ascii="Lato" w:eastAsia="Calibri" w:hAnsi="Lato" w:cs="Arial"/>
                          <w:color w:val="005A9E"/>
                          <w:sz w:val="24"/>
                          <w:szCs w:val="24"/>
                        </w:rPr>
                      </w:pPr>
                    </w:p>
                    <w:p w14:paraId="31D4B82D" w14:textId="77777777" w:rsidR="00377581" w:rsidRPr="000D629D" w:rsidRDefault="00377581" w:rsidP="00377581">
                      <w:pPr>
                        <w:rPr>
                          <w:rFonts w:ascii="Lato" w:eastAsia="Calibri" w:hAnsi="Lato" w:cs="Arial"/>
                          <w:b/>
                          <w:color w:val="005A9E"/>
                          <w:sz w:val="24"/>
                          <w:szCs w:val="24"/>
                        </w:rPr>
                      </w:pPr>
                      <w:r w:rsidRPr="000D629D">
                        <w:rPr>
                          <w:rFonts w:ascii="Lato" w:eastAsia="Calibri" w:hAnsi="Lato" w:cs="Arial"/>
                          <w:b/>
                          <w:color w:val="005A9E"/>
                          <w:sz w:val="24"/>
                          <w:szCs w:val="24"/>
                        </w:rPr>
                        <w:t>This fee includes:</w:t>
                      </w:r>
                    </w:p>
                    <w:p w14:paraId="48AA537D" w14:textId="77777777" w:rsidR="00377581" w:rsidRPr="00CB6994" w:rsidRDefault="00377581" w:rsidP="00377581">
                      <w:pPr>
                        <w:numPr>
                          <w:ilvl w:val="0"/>
                          <w:numId w:val="23"/>
                        </w:numPr>
                        <w:rPr>
                          <w:rFonts w:ascii="Lato" w:eastAsia="Calibri" w:hAnsi="Lato" w:cs="Arial"/>
                          <w:color w:val="005A9E"/>
                          <w:sz w:val="24"/>
                          <w:szCs w:val="24"/>
                        </w:rPr>
                      </w:pPr>
                      <w:r w:rsidRPr="00CB6994">
                        <w:rPr>
                          <w:rFonts w:ascii="Lato" w:eastAsia="Calibri" w:hAnsi="Lato" w:cs="Arial"/>
                          <w:color w:val="005A9E"/>
                          <w:sz w:val="24"/>
                          <w:szCs w:val="24"/>
                        </w:rPr>
                        <w:t>Representing you at court for submitting a guilty plea and subsequent sentencing</w:t>
                      </w:r>
                    </w:p>
                    <w:p w14:paraId="4951D024" w14:textId="77777777" w:rsidR="00377581" w:rsidRPr="00CB6994" w:rsidRDefault="00377581" w:rsidP="00377581">
                      <w:pPr>
                        <w:numPr>
                          <w:ilvl w:val="0"/>
                          <w:numId w:val="23"/>
                        </w:numPr>
                        <w:rPr>
                          <w:rFonts w:ascii="Lato" w:eastAsia="Calibri" w:hAnsi="Lato" w:cs="Arial"/>
                          <w:color w:val="005A9E"/>
                          <w:sz w:val="24"/>
                          <w:szCs w:val="24"/>
                        </w:rPr>
                      </w:pPr>
                      <w:r w:rsidRPr="00CB6994">
                        <w:rPr>
                          <w:rFonts w:ascii="Lato" w:eastAsia="Calibri" w:hAnsi="Lato" w:cs="Arial"/>
                          <w:color w:val="005A9E"/>
                          <w:sz w:val="24"/>
                          <w:szCs w:val="24"/>
                        </w:rPr>
                        <w:t xml:space="preserve">Submitting a plea in mitigation </w:t>
                      </w:r>
                    </w:p>
                    <w:p w14:paraId="62AAE29F" w14:textId="77777777" w:rsidR="00377581" w:rsidRPr="00CB6994" w:rsidRDefault="00377581" w:rsidP="00377581">
                      <w:pPr>
                        <w:numPr>
                          <w:ilvl w:val="0"/>
                          <w:numId w:val="23"/>
                        </w:numPr>
                        <w:rPr>
                          <w:rFonts w:ascii="Lato" w:eastAsia="Calibri" w:hAnsi="Lato" w:cs="Arial"/>
                          <w:color w:val="005A9E"/>
                          <w:sz w:val="24"/>
                          <w:szCs w:val="24"/>
                        </w:rPr>
                      </w:pPr>
                      <w:r w:rsidRPr="00CB6994">
                        <w:rPr>
                          <w:rFonts w:ascii="Lato" w:eastAsia="Calibri" w:hAnsi="Lato" w:cs="Arial"/>
                          <w:color w:val="005A9E"/>
                          <w:sz w:val="24"/>
                          <w:szCs w:val="24"/>
                        </w:rPr>
                        <w:t xml:space="preserve">Advising you on whether to appeal the sentence </w:t>
                      </w:r>
                    </w:p>
                    <w:p w14:paraId="50C4DD08" w14:textId="77777777" w:rsidR="00377581" w:rsidRPr="00CB6994" w:rsidRDefault="00377581" w:rsidP="00377581">
                      <w:pPr>
                        <w:rPr>
                          <w:rFonts w:ascii="Lato" w:eastAsia="Calibri" w:hAnsi="Lato" w:cs="Arial"/>
                          <w:color w:val="005A9E"/>
                          <w:sz w:val="24"/>
                          <w:szCs w:val="24"/>
                        </w:rPr>
                      </w:pPr>
                    </w:p>
                    <w:p w14:paraId="2B604BA2" w14:textId="77777777" w:rsidR="00377581" w:rsidRPr="00CB6994" w:rsidRDefault="00377581" w:rsidP="00377581">
                      <w:pPr>
                        <w:rPr>
                          <w:rFonts w:ascii="Lato" w:eastAsia="Calibri" w:hAnsi="Lato" w:cs="Arial"/>
                          <w:color w:val="005A9E"/>
                          <w:sz w:val="24"/>
                          <w:szCs w:val="24"/>
                        </w:rPr>
                      </w:pPr>
                      <w:r w:rsidRPr="00C30321">
                        <w:rPr>
                          <w:rFonts w:ascii="Lato" w:eastAsia="Calibri" w:hAnsi="Lato" w:cs="Arial"/>
                          <w:b/>
                          <w:color w:val="005A9E"/>
                          <w:sz w:val="24"/>
                          <w:szCs w:val="24"/>
                        </w:rPr>
                        <w:t>Note</w:t>
                      </w:r>
                      <w:r w:rsidRPr="00CB6994">
                        <w:rPr>
                          <w:rFonts w:ascii="Lato" w:eastAsia="Calibri" w:hAnsi="Lato" w:cs="Arial"/>
                          <w:color w:val="005A9E"/>
                          <w:sz w:val="24"/>
                          <w:szCs w:val="24"/>
                        </w:rPr>
                        <w:t>:</w:t>
                      </w:r>
                    </w:p>
                    <w:p w14:paraId="28424385" w14:textId="77777777" w:rsidR="00377581" w:rsidRPr="00CB6994" w:rsidRDefault="00377581" w:rsidP="00377581">
                      <w:pPr>
                        <w:rPr>
                          <w:rFonts w:ascii="Lato" w:eastAsia="Calibri" w:hAnsi="Lato" w:cs="Arial"/>
                          <w:color w:val="005A9E"/>
                          <w:sz w:val="24"/>
                          <w:szCs w:val="24"/>
                        </w:rPr>
                      </w:pPr>
                      <w:r w:rsidRPr="00CB6994">
                        <w:rPr>
                          <w:rFonts w:ascii="Lato" w:eastAsia="Calibri" w:hAnsi="Lato" w:cs="Arial"/>
                          <w:color w:val="005A9E"/>
                          <w:sz w:val="24"/>
                          <w:szCs w:val="24"/>
                        </w:rPr>
                        <w:t>This fee only covers a single offence that is dealt with at Magistrates Court. It does not cover the cost for cases that are referred to Crown Court.</w:t>
                      </w:r>
                    </w:p>
                    <w:p w14:paraId="11250B9A" w14:textId="77777777" w:rsidR="00377581" w:rsidRDefault="00377581" w:rsidP="00377581"/>
                  </w:txbxContent>
                </v:textbox>
                <w10:wrap type="square"/>
              </v:shape>
            </w:pict>
          </mc:Fallback>
        </mc:AlternateContent>
      </w:r>
      <w:r w:rsidR="008612AD" w:rsidRPr="008612AD">
        <w:rPr>
          <w:rFonts w:ascii="Lato" w:eastAsia="Calibri" w:hAnsi="Lato" w:cs="Arial"/>
          <w:noProof/>
          <w:color w:val="005A9E"/>
          <w:sz w:val="24"/>
          <w:szCs w:val="24"/>
          <w:u w:val="single"/>
        </w:rPr>
        <mc:AlternateContent>
          <mc:Choice Requires="wps">
            <w:drawing>
              <wp:anchor distT="45720" distB="45720" distL="114300" distR="114300" simplePos="0" relativeHeight="251693056" behindDoc="0" locked="0" layoutInCell="1" allowOverlap="1" wp14:anchorId="2A795EDE" wp14:editId="0D3930A3">
                <wp:simplePos x="0" y="0"/>
                <wp:positionH relativeFrom="column">
                  <wp:posOffset>-42545</wp:posOffset>
                </wp:positionH>
                <wp:positionV relativeFrom="paragraph">
                  <wp:posOffset>488950</wp:posOffset>
                </wp:positionV>
                <wp:extent cx="5735320" cy="761238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7612380"/>
                        </a:xfrm>
                        <a:prstGeom prst="rect">
                          <a:avLst/>
                        </a:prstGeom>
                        <a:solidFill>
                          <a:schemeClr val="accent6">
                            <a:alpha val="22000"/>
                          </a:schemeClr>
                        </a:solidFill>
                        <a:ln>
                          <a:noFill/>
                        </a:ln>
                        <a:effectLst>
                          <a:softEdge rad="50800"/>
                        </a:effectLst>
                      </wps:spPr>
                      <wps:style>
                        <a:lnRef idx="0">
                          <a:scrgbClr r="0" g="0" b="0"/>
                        </a:lnRef>
                        <a:fillRef idx="0">
                          <a:scrgbClr r="0" g="0" b="0"/>
                        </a:fillRef>
                        <a:effectRef idx="0">
                          <a:scrgbClr r="0" g="0" b="0"/>
                        </a:effectRef>
                        <a:fontRef idx="minor">
                          <a:schemeClr val="lt1"/>
                        </a:fontRef>
                      </wps:style>
                      <wps:txbx>
                        <w:txbxContent>
                          <w:p w14:paraId="5D685275" w14:textId="77777777" w:rsidR="002F197D" w:rsidRDefault="002F197D" w:rsidP="009F699F">
                            <w:pPr>
                              <w:rPr>
                                <w:rFonts w:ascii="Lato" w:eastAsia="Calibri" w:hAnsi="Lato" w:cs="Arial"/>
                                <w:b/>
                                <w:color w:val="005A9E"/>
                                <w:sz w:val="24"/>
                                <w:szCs w:val="24"/>
                              </w:rPr>
                            </w:pPr>
                          </w:p>
                          <w:p w14:paraId="0630430D" w14:textId="77777777" w:rsidR="002F197D" w:rsidRPr="000405DD" w:rsidRDefault="002F197D" w:rsidP="009F699F">
                            <w:pPr>
                              <w:numPr>
                                <w:ilvl w:val="0"/>
                                <w:numId w:val="22"/>
                              </w:numPr>
                              <w:rPr>
                                <w:rFonts w:ascii="Lato" w:eastAsia="Calibri" w:hAnsi="Lato" w:cs="Arial"/>
                                <w:b/>
                                <w:color w:val="005A9E"/>
                                <w:sz w:val="24"/>
                                <w:szCs w:val="24"/>
                              </w:rPr>
                            </w:pPr>
                            <w:r w:rsidRPr="000D629D">
                              <w:rPr>
                                <w:rFonts w:ascii="Lato" w:eastAsia="Calibri" w:hAnsi="Lato" w:cs="Arial"/>
                                <w:b/>
                                <w:color w:val="005A9E"/>
                                <w:sz w:val="24"/>
                                <w:szCs w:val="24"/>
                              </w:rPr>
                              <w:t xml:space="preserve">Advice only –  £X - £XX </w:t>
                            </w:r>
                            <w:r>
                              <w:rPr>
                                <w:rFonts w:ascii="Lato" w:eastAsia="Calibri" w:hAnsi="Lato" w:cs="Arial"/>
                                <w:b/>
                                <w:color w:val="005A9E"/>
                                <w:sz w:val="24"/>
                                <w:szCs w:val="24"/>
                              </w:rPr>
                              <w:br/>
                            </w:r>
                          </w:p>
                          <w:p w14:paraId="0488F675" w14:textId="77777777" w:rsidR="002F197D" w:rsidRPr="000D629D" w:rsidRDefault="002F197D" w:rsidP="009F699F">
                            <w:pPr>
                              <w:rPr>
                                <w:rFonts w:ascii="Lato" w:eastAsia="Calibri" w:hAnsi="Lato" w:cs="Arial"/>
                                <w:b/>
                                <w:color w:val="005A9E"/>
                                <w:sz w:val="24"/>
                                <w:szCs w:val="24"/>
                              </w:rPr>
                            </w:pPr>
                            <w:r w:rsidRPr="000D629D">
                              <w:rPr>
                                <w:rFonts w:ascii="Lato" w:eastAsia="Calibri" w:hAnsi="Lato" w:cs="Arial"/>
                                <w:b/>
                                <w:color w:val="005A9E"/>
                                <w:sz w:val="24"/>
                                <w:szCs w:val="24"/>
                              </w:rPr>
                              <w:t>This fee includes:</w:t>
                            </w:r>
                          </w:p>
                          <w:p w14:paraId="1563AAD7" w14:textId="77777777" w:rsidR="002F197D" w:rsidRPr="00CB6994" w:rsidRDefault="002F197D" w:rsidP="009F699F">
                            <w:pPr>
                              <w:numPr>
                                <w:ilvl w:val="0"/>
                                <w:numId w:val="24"/>
                              </w:numPr>
                              <w:rPr>
                                <w:rFonts w:ascii="Lato" w:eastAsia="Calibri" w:hAnsi="Lato" w:cs="Arial"/>
                                <w:color w:val="005A9E"/>
                                <w:sz w:val="24"/>
                                <w:szCs w:val="24"/>
                              </w:rPr>
                            </w:pPr>
                            <w:r w:rsidRPr="00CB6994">
                              <w:rPr>
                                <w:rFonts w:ascii="Lato" w:eastAsia="Calibri" w:hAnsi="Lato" w:cs="Arial"/>
                                <w:color w:val="005A9E"/>
                                <w:sz w:val="24"/>
                                <w:szCs w:val="24"/>
                              </w:rPr>
                              <w:t>Consideration of the evidence against you</w:t>
                            </w:r>
                          </w:p>
                          <w:p w14:paraId="2B9DC6C2" w14:textId="77777777" w:rsidR="002F197D" w:rsidRPr="00CB6994" w:rsidRDefault="002F197D" w:rsidP="009F699F">
                            <w:pPr>
                              <w:numPr>
                                <w:ilvl w:val="0"/>
                                <w:numId w:val="24"/>
                              </w:numPr>
                              <w:rPr>
                                <w:rFonts w:ascii="Lato" w:eastAsia="Calibri" w:hAnsi="Lato" w:cs="Arial"/>
                                <w:color w:val="005A9E"/>
                                <w:sz w:val="24"/>
                                <w:szCs w:val="24"/>
                              </w:rPr>
                            </w:pPr>
                            <w:r w:rsidRPr="00CB6994">
                              <w:rPr>
                                <w:rFonts w:ascii="Lato" w:eastAsia="Calibri" w:hAnsi="Lato" w:cs="Arial"/>
                                <w:color w:val="005A9E"/>
                                <w:sz w:val="24"/>
                                <w:szCs w:val="24"/>
                              </w:rPr>
                              <w:t>Advising on any defence that may be available to you</w:t>
                            </w:r>
                          </w:p>
                          <w:p w14:paraId="5EDED358" w14:textId="77777777" w:rsidR="002F197D" w:rsidRPr="00CB6994" w:rsidRDefault="002F197D" w:rsidP="009F699F">
                            <w:pPr>
                              <w:numPr>
                                <w:ilvl w:val="0"/>
                                <w:numId w:val="24"/>
                              </w:numPr>
                              <w:rPr>
                                <w:rFonts w:ascii="Lato" w:eastAsia="Calibri" w:hAnsi="Lato" w:cs="Arial"/>
                                <w:color w:val="005A9E"/>
                                <w:sz w:val="24"/>
                                <w:szCs w:val="24"/>
                              </w:rPr>
                            </w:pPr>
                            <w:r w:rsidRPr="00CB6994">
                              <w:rPr>
                                <w:rFonts w:ascii="Lato" w:eastAsia="Calibri" w:hAnsi="Lato" w:cs="Arial"/>
                                <w:color w:val="005A9E"/>
                                <w:sz w:val="24"/>
                                <w:szCs w:val="24"/>
                              </w:rPr>
                              <w:t>Advising you on whether to plead guilty or not guilty</w:t>
                            </w:r>
                          </w:p>
                          <w:p w14:paraId="255ED320" w14:textId="77777777" w:rsidR="002F197D" w:rsidRPr="00CB6994" w:rsidRDefault="002F197D" w:rsidP="009F699F">
                            <w:pPr>
                              <w:numPr>
                                <w:ilvl w:val="0"/>
                                <w:numId w:val="24"/>
                              </w:numPr>
                              <w:rPr>
                                <w:rFonts w:ascii="Lato" w:eastAsia="Calibri" w:hAnsi="Lato" w:cs="Arial"/>
                                <w:color w:val="005A9E"/>
                                <w:sz w:val="24"/>
                                <w:szCs w:val="24"/>
                              </w:rPr>
                            </w:pPr>
                            <w:r w:rsidRPr="00CB6994">
                              <w:rPr>
                                <w:rFonts w:ascii="Lato" w:eastAsia="Calibri" w:hAnsi="Lato" w:cs="Arial"/>
                                <w:color w:val="005A9E"/>
                                <w:sz w:val="24"/>
                                <w:szCs w:val="24"/>
                              </w:rPr>
                              <w:t>Advising you on the likely outcome of the case (including sentencing)</w:t>
                            </w:r>
                          </w:p>
                          <w:p w14:paraId="41D64BA4" w14:textId="77777777" w:rsidR="002F197D" w:rsidRPr="00C30321" w:rsidRDefault="002F197D" w:rsidP="009F699F">
                            <w:pPr>
                              <w:numPr>
                                <w:ilvl w:val="0"/>
                                <w:numId w:val="24"/>
                              </w:numPr>
                              <w:rPr>
                                <w:rFonts w:ascii="Lato" w:eastAsia="Calibri" w:hAnsi="Lato" w:cs="Arial"/>
                                <w:color w:val="005A9E"/>
                                <w:sz w:val="24"/>
                                <w:szCs w:val="24"/>
                              </w:rPr>
                            </w:pPr>
                            <w:r w:rsidRPr="00CB6994">
                              <w:rPr>
                                <w:rFonts w:ascii="Lato" w:eastAsia="Calibri" w:hAnsi="Lato" w:cs="Arial"/>
                                <w:color w:val="005A9E"/>
                                <w:sz w:val="24"/>
                                <w:szCs w:val="24"/>
                              </w:rPr>
                              <w:t>Advising you of any other relevant factors in your specific case</w:t>
                            </w:r>
                          </w:p>
                          <w:p w14:paraId="5520A453" w14:textId="77777777" w:rsidR="002F197D" w:rsidRPr="000D629D" w:rsidRDefault="002F197D" w:rsidP="009F699F">
                            <w:pPr>
                              <w:rPr>
                                <w:rFonts w:ascii="Lato" w:eastAsia="Calibri" w:hAnsi="Lato" w:cs="Arial"/>
                                <w:b/>
                                <w:color w:val="005A9E"/>
                                <w:sz w:val="24"/>
                                <w:szCs w:val="24"/>
                              </w:rPr>
                            </w:pPr>
                            <w:r w:rsidRPr="000D629D">
                              <w:rPr>
                                <w:rFonts w:ascii="Lato" w:eastAsia="Calibri" w:hAnsi="Lato" w:cs="Arial"/>
                                <w:b/>
                                <w:color w:val="005A9E"/>
                                <w:sz w:val="24"/>
                                <w:szCs w:val="24"/>
                              </w:rPr>
                              <w:t>Note:</w:t>
                            </w:r>
                          </w:p>
                          <w:p w14:paraId="604CE482" w14:textId="77777777" w:rsidR="002F197D" w:rsidRPr="00CB6994" w:rsidRDefault="002F197D" w:rsidP="009F699F">
                            <w:pPr>
                              <w:rPr>
                                <w:rFonts w:ascii="Lato" w:eastAsia="Calibri" w:hAnsi="Lato" w:cs="Arial"/>
                                <w:color w:val="005A9E"/>
                                <w:sz w:val="24"/>
                                <w:szCs w:val="24"/>
                              </w:rPr>
                            </w:pPr>
                            <w:r w:rsidRPr="00CB6994">
                              <w:rPr>
                                <w:rFonts w:ascii="Lato" w:eastAsia="Calibri" w:hAnsi="Lato" w:cs="Arial"/>
                                <w:color w:val="005A9E"/>
                                <w:sz w:val="24"/>
                                <w:szCs w:val="24"/>
                              </w:rPr>
                              <w:t>This fee does not include representation.</w:t>
                            </w:r>
                          </w:p>
                          <w:p w14:paraId="00E73FB3" w14:textId="77777777" w:rsidR="002F197D" w:rsidRDefault="002F197D" w:rsidP="009F699F">
                            <w:pPr>
                              <w:rPr>
                                <w:rFonts w:ascii="Lato" w:eastAsia="Calibri" w:hAnsi="Lato" w:cs="Arial"/>
                                <w:color w:val="005A9E"/>
                                <w:sz w:val="24"/>
                                <w:szCs w:val="24"/>
                              </w:rPr>
                            </w:pPr>
                            <w:r w:rsidRPr="00CB6994">
                              <w:rPr>
                                <w:rFonts w:ascii="Lato" w:eastAsia="Calibri" w:hAnsi="Lato" w:cs="Arial"/>
                                <w:color w:val="005A9E"/>
                                <w:sz w:val="24"/>
                                <w:szCs w:val="24"/>
                              </w:rPr>
                              <w:t>This fee only applies to work up to a maximum of X hours. This type of work normally takes between X-X hours. A charge of £x per hour applies for additional work.</w:t>
                            </w:r>
                          </w:p>
                          <w:p w14:paraId="42835BCB" w14:textId="77777777" w:rsidR="002F197D" w:rsidRPr="00CB6994" w:rsidRDefault="002F197D" w:rsidP="009F699F">
                            <w:pPr>
                              <w:rPr>
                                <w:rFonts w:ascii="Lato" w:eastAsia="Calibri" w:hAnsi="Lato" w:cs="Arial"/>
                                <w:color w:val="005A9E"/>
                                <w:sz w:val="24"/>
                                <w:szCs w:val="24"/>
                              </w:rPr>
                            </w:pPr>
                          </w:p>
                          <w:p w14:paraId="44654334" w14:textId="77777777" w:rsidR="002F197D" w:rsidRPr="000D629D" w:rsidRDefault="002F197D" w:rsidP="009F699F">
                            <w:pPr>
                              <w:numPr>
                                <w:ilvl w:val="0"/>
                                <w:numId w:val="22"/>
                              </w:numPr>
                              <w:rPr>
                                <w:rFonts w:ascii="Lato" w:eastAsia="Calibri" w:hAnsi="Lato" w:cs="Arial"/>
                                <w:b/>
                                <w:color w:val="005A9E"/>
                                <w:sz w:val="24"/>
                                <w:szCs w:val="24"/>
                              </w:rPr>
                            </w:pPr>
                            <w:r w:rsidRPr="000D629D">
                              <w:rPr>
                                <w:rFonts w:ascii="Lato" w:eastAsia="Calibri" w:hAnsi="Lato" w:cs="Arial"/>
                                <w:b/>
                                <w:color w:val="005A9E"/>
                                <w:sz w:val="24"/>
                                <w:szCs w:val="24"/>
                              </w:rPr>
                              <w:t>Guilty plea and sentence (at magistrate’s court) – from £X</w:t>
                            </w:r>
                          </w:p>
                          <w:p w14:paraId="7BCFF9A1" w14:textId="77777777" w:rsidR="002F197D" w:rsidRPr="00CB6994" w:rsidRDefault="002F197D" w:rsidP="009F699F">
                            <w:pPr>
                              <w:rPr>
                                <w:rFonts w:ascii="Lato" w:eastAsia="Calibri" w:hAnsi="Lato" w:cs="Arial"/>
                                <w:color w:val="005A9E"/>
                                <w:sz w:val="24"/>
                                <w:szCs w:val="24"/>
                              </w:rPr>
                            </w:pPr>
                          </w:p>
                          <w:p w14:paraId="74A88A39" w14:textId="77777777" w:rsidR="002F197D" w:rsidRPr="000D629D" w:rsidRDefault="002F197D" w:rsidP="009F699F">
                            <w:pPr>
                              <w:rPr>
                                <w:rFonts w:ascii="Lato" w:eastAsia="Calibri" w:hAnsi="Lato" w:cs="Arial"/>
                                <w:b/>
                                <w:color w:val="005A9E"/>
                                <w:sz w:val="24"/>
                                <w:szCs w:val="24"/>
                              </w:rPr>
                            </w:pPr>
                            <w:r w:rsidRPr="000D629D">
                              <w:rPr>
                                <w:rFonts w:ascii="Lato" w:eastAsia="Calibri" w:hAnsi="Lato" w:cs="Arial"/>
                                <w:b/>
                                <w:color w:val="005A9E"/>
                                <w:sz w:val="24"/>
                                <w:szCs w:val="24"/>
                              </w:rPr>
                              <w:t>This fee includes:</w:t>
                            </w:r>
                          </w:p>
                          <w:p w14:paraId="00CBACEA" w14:textId="77777777" w:rsidR="002F197D" w:rsidRPr="00CB6994" w:rsidRDefault="002F197D" w:rsidP="009F699F">
                            <w:pPr>
                              <w:numPr>
                                <w:ilvl w:val="0"/>
                                <w:numId w:val="23"/>
                              </w:numPr>
                              <w:rPr>
                                <w:rFonts w:ascii="Lato" w:eastAsia="Calibri" w:hAnsi="Lato" w:cs="Arial"/>
                                <w:color w:val="005A9E"/>
                                <w:sz w:val="24"/>
                                <w:szCs w:val="24"/>
                              </w:rPr>
                            </w:pPr>
                            <w:r w:rsidRPr="00CB6994">
                              <w:rPr>
                                <w:rFonts w:ascii="Lato" w:eastAsia="Calibri" w:hAnsi="Lato" w:cs="Arial"/>
                                <w:color w:val="005A9E"/>
                                <w:sz w:val="24"/>
                                <w:szCs w:val="24"/>
                              </w:rPr>
                              <w:t>Representing you at court for submitting a guilty plea and subsequent sentencing</w:t>
                            </w:r>
                          </w:p>
                          <w:p w14:paraId="20B53865" w14:textId="77777777" w:rsidR="002F197D" w:rsidRPr="00CB6994" w:rsidRDefault="002F197D" w:rsidP="009F699F">
                            <w:pPr>
                              <w:numPr>
                                <w:ilvl w:val="0"/>
                                <w:numId w:val="23"/>
                              </w:numPr>
                              <w:rPr>
                                <w:rFonts w:ascii="Lato" w:eastAsia="Calibri" w:hAnsi="Lato" w:cs="Arial"/>
                                <w:color w:val="005A9E"/>
                                <w:sz w:val="24"/>
                                <w:szCs w:val="24"/>
                              </w:rPr>
                            </w:pPr>
                            <w:r w:rsidRPr="00CB6994">
                              <w:rPr>
                                <w:rFonts w:ascii="Lato" w:eastAsia="Calibri" w:hAnsi="Lato" w:cs="Arial"/>
                                <w:color w:val="005A9E"/>
                                <w:sz w:val="24"/>
                                <w:szCs w:val="24"/>
                              </w:rPr>
                              <w:t xml:space="preserve">Submitting a plea in mitigation </w:t>
                            </w:r>
                          </w:p>
                          <w:p w14:paraId="634134AF" w14:textId="77777777" w:rsidR="002F197D" w:rsidRPr="00CB6994" w:rsidRDefault="002F197D" w:rsidP="009F699F">
                            <w:pPr>
                              <w:numPr>
                                <w:ilvl w:val="0"/>
                                <w:numId w:val="23"/>
                              </w:numPr>
                              <w:rPr>
                                <w:rFonts w:ascii="Lato" w:eastAsia="Calibri" w:hAnsi="Lato" w:cs="Arial"/>
                                <w:color w:val="005A9E"/>
                                <w:sz w:val="24"/>
                                <w:szCs w:val="24"/>
                              </w:rPr>
                            </w:pPr>
                            <w:r w:rsidRPr="00CB6994">
                              <w:rPr>
                                <w:rFonts w:ascii="Lato" w:eastAsia="Calibri" w:hAnsi="Lato" w:cs="Arial"/>
                                <w:color w:val="005A9E"/>
                                <w:sz w:val="24"/>
                                <w:szCs w:val="24"/>
                              </w:rPr>
                              <w:t xml:space="preserve">Advising you on whether to appeal the sentence </w:t>
                            </w:r>
                          </w:p>
                          <w:p w14:paraId="578F198B" w14:textId="77777777" w:rsidR="002F197D" w:rsidRPr="00CB6994" w:rsidRDefault="002F197D" w:rsidP="009F699F">
                            <w:pPr>
                              <w:rPr>
                                <w:rFonts w:ascii="Lato" w:eastAsia="Calibri" w:hAnsi="Lato" w:cs="Arial"/>
                                <w:color w:val="005A9E"/>
                                <w:sz w:val="24"/>
                                <w:szCs w:val="24"/>
                              </w:rPr>
                            </w:pPr>
                          </w:p>
                          <w:p w14:paraId="27D3C450" w14:textId="77777777" w:rsidR="002F197D" w:rsidRPr="00CB6994" w:rsidRDefault="002F197D" w:rsidP="009F699F">
                            <w:pPr>
                              <w:rPr>
                                <w:rFonts w:ascii="Lato" w:eastAsia="Calibri" w:hAnsi="Lato" w:cs="Arial"/>
                                <w:color w:val="005A9E"/>
                                <w:sz w:val="24"/>
                                <w:szCs w:val="24"/>
                              </w:rPr>
                            </w:pPr>
                            <w:r w:rsidRPr="00C30321">
                              <w:rPr>
                                <w:rFonts w:ascii="Lato" w:eastAsia="Calibri" w:hAnsi="Lato" w:cs="Arial"/>
                                <w:b/>
                                <w:color w:val="005A9E"/>
                                <w:sz w:val="24"/>
                                <w:szCs w:val="24"/>
                              </w:rPr>
                              <w:t>Note</w:t>
                            </w:r>
                            <w:r w:rsidRPr="00CB6994">
                              <w:rPr>
                                <w:rFonts w:ascii="Lato" w:eastAsia="Calibri" w:hAnsi="Lato" w:cs="Arial"/>
                                <w:color w:val="005A9E"/>
                                <w:sz w:val="24"/>
                                <w:szCs w:val="24"/>
                              </w:rPr>
                              <w:t>:</w:t>
                            </w:r>
                          </w:p>
                          <w:p w14:paraId="021EEA3D" w14:textId="77777777" w:rsidR="002F197D" w:rsidRPr="00CB6994" w:rsidRDefault="002F197D" w:rsidP="009F699F">
                            <w:pPr>
                              <w:rPr>
                                <w:rFonts w:ascii="Lato" w:eastAsia="Calibri" w:hAnsi="Lato" w:cs="Arial"/>
                                <w:color w:val="005A9E"/>
                                <w:sz w:val="24"/>
                                <w:szCs w:val="24"/>
                              </w:rPr>
                            </w:pPr>
                            <w:r w:rsidRPr="00CB6994">
                              <w:rPr>
                                <w:rFonts w:ascii="Lato" w:eastAsia="Calibri" w:hAnsi="Lato" w:cs="Arial"/>
                                <w:color w:val="005A9E"/>
                                <w:sz w:val="24"/>
                                <w:szCs w:val="24"/>
                              </w:rPr>
                              <w:t>This fee only covers a single offence that is dealt with at Magistrates Court. It does not cover the cost for cases that are referred to Crown Court.</w:t>
                            </w:r>
                          </w:p>
                          <w:p w14:paraId="770CC9F9" w14:textId="77777777" w:rsidR="002F197D" w:rsidRDefault="002F19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95EDE" id="_x0000_s1030" type="#_x0000_t202" style="position:absolute;margin-left:-3.35pt;margin-top:38.5pt;width:451.6pt;height:599.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" fillcolor="#70ad47 [3209]" stroked="f">
                <v:fill opacity="14392f"/>
                <v:textbox>
                  <w:txbxContent>
                    <w:p w14:paraId="5D685275" w14:textId="77777777" w:rsidR="002F197D" w:rsidRDefault="002F197D" w:rsidP="009F699F">
                      <w:pPr>
                        <w:rPr>
                          <w:rFonts w:ascii="Lato" w:eastAsia="Calibri" w:hAnsi="Lato" w:cs="Arial"/>
                          <w:b/>
                          <w:color w:val="005A9E"/>
                          <w:sz w:val="24"/>
                          <w:szCs w:val="24"/>
                        </w:rPr>
                      </w:pPr>
                    </w:p>
                    <w:p w14:paraId="0630430D" w14:textId="77777777" w:rsidR="002F197D" w:rsidRPr="000405DD" w:rsidRDefault="002F197D" w:rsidP="009F699F">
                      <w:pPr>
                        <w:numPr>
                          <w:ilvl w:val="0"/>
                          <w:numId w:val="22"/>
                        </w:numPr>
                        <w:rPr>
                          <w:rFonts w:ascii="Lato" w:eastAsia="Calibri" w:hAnsi="Lato" w:cs="Arial"/>
                          <w:b/>
                          <w:color w:val="005A9E"/>
                          <w:sz w:val="24"/>
                          <w:szCs w:val="24"/>
                        </w:rPr>
                      </w:pPr>
                      <w:r w:rsidRPr="000D629D">
                        <w:rPr>
                          <w:rFonts w:ascii="Lato" w:eastAsia="Calibri" w:hAnsi="Lato" w:cs="Arial"/>
                          <w:b/>
                          <w:color w:val="005A9E"/>
                          <w:sz w:val="24"/>
                          <w:szCs w:val="24"/>
                        </w:rPr>
                        <w:t xml:space="preserve">Advice only –  £X - £XX </w:t>
                      </w:r>
                      <w:r>
                        <w:rPr>
                          <w:rFonts w:ascii="Lato" w:eastAsia="Calibri" w:hAnsi="Lato" w:cs="Arial"/>
                          <w:b/>
                          <w:color w:val="005A9E"/>
                          <w:sz w:val="24"/>
                          <w:szCs w:val="24"/>
                        </w:rPr>
                        <w:br/>
                      </w:r>
                    </w:p>
                    <w:p w14:paraId="0488F675" w14:textId="77777777" w:rsidR="002F197D" w:rsidRPr="000D629D" w:rsidRDefault="002F197D" w:rsidP="009F699F">
                      <w:pPr>
                        <w:rPr>
                          <w:rFonts w:ascii="Lato" w:eastAsia="Calibri" w:hAnsi="Lato" w:cs="Arial"/>
                          <w:b/>
                          <w:color w:val="005A9E"/>
                          <w:sz w:val="24"/>
                          <w:szCs w:val="24"/>
                        </w:rPr>
                      </w:pPr>
                      <w:r w:rsidRPr="000D629D">
                        <w:rPr>
                          <w:rFonts w:ascii="Lato" w:eastAsia="Calibri" w:hAnsi="Lato" w:cs="Arial"/>
                          <w:b/>
                          <w:color w:val="005A9E"/>
                          <w:sz w:val="24"/>
                          <w:szCs w:val="24"/>
                        </w:rPr>
                        <w:t>This fee includes:</w:t>
                      </w:r>
                    </w:p>
                    <w:p w14:paraId="1563AAD7" w14:textId="77777777" w:rsidR="002F197D" w:rsidRPr="00CB6994" w:rsidRDefault="002F197D" w:rsidP="009F699F">
                      <w:pPr>
                        <w:numPr>
                          <w:ilvl w:val="0"/>
                          <w:numId w:val="24"/>
                        </w:numPr>
                        <w:rPr>
                          <w:rFonts w:ascii="Lato" w:eastAsia="Calibri" w:hAnsi="Lato" w:cs="Arial"/>
                          <w:color w:val="005A9E"/>
                          <w:sz w:val="24"/>
                          <w:szCs w:val="24"/>
                        </w:rPr>
                      </w:pPr>
                      <w:r w:rsidRPr="00CB6994">
                        <w:rPr>
                          <w:rFonts w:ascii="Lato" w:eastAsia="Calibri" w:hAnsi="Lato" w:cs="Arial"/>
                          <w:color w:val="005A9E"/>
                          <w:sz w:val="24"/>
                          <w:szCs w:val="24"/>
                        </w:rPr>
                        <w:t>Consideration of the evidence against you</w:t>
                      </w:r>
                    </w:p>
                    <w:p w14:paraId="2B9DC6C2" w14:textId="77777777" w:rsidR="002F197D" w:rsidRPr="00CB6994" w:rsidRDefault="002F197D" w:rsidP="009F699F">
                      <w:pPr>
                        <w:numPr>
                          <w:ilvl w:val="0"/>
                          <w:numId w:val="24"/>
                        </w:numPr>
                        <w:rPr>
                          <w:rFonts w:ascii="Lato" w:eastAsia="Calibri" w:hAnsi="Lato" w:cs="Arial"/>
                          <w:color w:val="005A9E"/>
                          <w:sz w:val="24"/>
                          <w:szCs w:val="24"/>
                        </w:rPr>
                      </w:pPr>
                      <w:r w:rsidRPr="00CB6994">
                        <w:rPr>
                          <w:rFonts w:ascii="Lato" w:eastAsia="Calibri" w:hAnsi="Lato" w:cs="Arial"/>
                          <w:color w:val="005A9E"/>
                          <w:sz w:val="24"/>
                          <w:szCs w:val="24"/>
                        </w:rPr>
                        <w:t>Advising on any defence that may be available to you</w:t>
                      </w:r>
                    </w:p>
                    <w:p w14:paraId="5EDED358" w14:textId="77777777" w:rsidR="002F197D" w:rsidRPr="00CB6994" w:rsidRDefault="002F197D" w:rsidP="009F699F">
                      <w:pPr>
                        <w:numPr>
                          <w:ilvl w:val="0"/>
                          <w:numId w:val="24"/>
                        </w:numPr>
                        <w:rPr>
                          <w:rFonts w:ascii="Lato" w:eastAsia="Calibri" w:hAnsi="Lato" w:cs="Arial"/>
                          <w:color w:val="005A9E"/>
                          <w:sz w:val="24"/>
                          <w:szCs w:val="24"/>
                        </w:rPr>
                      </w:pPr>
                      <w:r w:rsidRPr="00CB6994">
                        <w:rPr>
                          <w:rFonts w:ascii="Lato" w:eastAsia="Calibri" w:hAnsi="Lato" w:cs="Arial"/>
                          <w:color w:val="005A9E"/>
                          <w:sz w:val="24"/>
                          <w:szCs w:val="24"/>
                        </w:rPr>
                        <w:t>Advising you on whether to plead guilty or not guilty</w:t>
                      </w:r>
                    </w:p>
                    <w:p w14:paraId="255ED320" w14:textId="77777777" w:rsidR="002F197D" w:rsidRPr="00CB6994" w:rsidRDefault="002F197D" w:rsidP="009F699F">
                      <w:pPr>
                        <w:numPr>
                          <w:ilvl w:val="0"/>
                          <w:numId w:val="24"/>
                        </w:numPr>
                        <w:rPr>
                          <w:rFonts w:ascii="Lato" w:eastAsia="Calibri" w:hAnsi="Lato" w:cs="Arial"/>
                          <w:color w:val="005A9E"/>
                          <w:sz w:val="24"/>
                          <w:szCs w:val="24"/>
                        </w:rPr>
                      </w:pPr>
                      <w:r w:rsidRPr="00CB6994">
                        <w:rPr>
                          <w:rFonts w:ascii="Lato" w:eastAsia="Calibri" w:hAnsi="Lato" w:cs="Arial"/>
                          <w:color w:val="005A9E"/>
                          <w:sz w:val="24"/>
                          <w:szCs w:val="24"/>
                        </w:rPr>
                        <w:t>Advising you on the likely outcome of the case (including sentencing)</w:t>
                      </w:r>
                    </w:p>
                    <w:p w14:paraId="41D64BA4" w14:textId="77777777" w:rsidR="002F197D" w:rsidRPr="00C30321" w:rsidRDefault="002F197D" w:rsidP="009F699F">
                      <w:pPr>
                        <w:numPr>
                          <w:ilvl w:val="0"/>
                          <w:numId w:val="24"/>
                        </w:numPr>
                        <w:rPr>
                          <w:rFonts w:ascii="Lato" w:eastAsia="Calibri" w:hAnsi="Lato" w:cs="Arial"/>
                          <w:color w:val="005A9E"/>
                          <w:sz w:val="24"/>
                          <w:szCs w:val="24"/>
                        </w:rPr>
                      </w:pPr>
                      <w:r w:rsidRPr="00CB6994">
                        <w:rPr>
                          <w:rFonts w:ascii="Lato" w:eastAsia="Calibri" w:hAnsi="Lato" w:cs="Arial"/>
                          <w:color w:val="005A9E"/>
                          <w:sz w:val="24"/>
                          <w:szCs w:val="24"/>
                        </w:rPr>
                        <w:t>Advising you of any other relevant factors in your specific case</w:t>
                      </w:r>
                    </w:p>
                    <w:p w14:paraId="5520A453" w14:textId="77777777" w:rsidR="002F197D" w:rsidRPr="000D629D" w:rsidRDefault="002F197D" w:rsidP="009F699F">
                      <w:pPr>
                        <w:rPr>
                          <w:rFonts w:ascii="Lato" w:eastAsia="Calibri" w:hAnsi="Lato" w:cs="Arial"/>
                          <w:b/>
                          <w:color w:val="005A9E"/>
                          <w:sz w:val="24"/>
                          <w:szCs w:val="24"/>
                        </w:rPr>
                      </w:pPr>
                      <w:r w:rsidRPr="000D629D">
                        <w:rPr>
                          <w:rFonts w:ascii="Lato" w:eastAsia="Calibri" w:hAnsi="Lato" w:cs="Arial"/>
                          <w:b/>
                          <w:color w:val="005A9E"/>
                          <w:sz w:val="24"/>
                          <w:szCs w:val="24"/>
                        </w:rPr>
                        <w:t>Note:</w:t>
                      </w:r>
                    </w:p>
                    <w:p w14:paraId="604CE482" w14:textId="77777777" w:rsidR="002F197D" w:rsidRPr="00CB6994" w:rsidRDefault="002F197D" w:rsidP="009F699F">
                      <w:pPr>
                        <w:rPr>
                          <w:rFonts w:ascii="Lato" w:eastAsia="Calibri" w:hAnsi="Lato" w:cs="Arial"/>
                          <w:color w:val="005A9E"/>
                          <w:sz w:val="24"/>
                          <w:szCs w:val="24"/>
                        </w:rPr>
                      </w:pPr>
                      <w:r w:rsidRPr="00CB6994">
                        <w:rPr>
                          <w:rFonts w:ascii="Lato" w:eastAsia="Calibri" w:hAnsi="Lato" w:cs="Arial"/>
                          <w:color w:val="005A9E"/>
                          <w:sz w:val="24"/>
                          <w:szCs w:val="24"/>
                        </w:rPr>
                        <w:t>This fee does not include representation.</w:t>
                      </w:r>
                    </w:p>
                    <w:p w14:paraId="00E73FB3" w14:textId="77777777" w:rsidR="002F197D" w:rsidRDefault="002F197D" w:rsidP="009F699F">
                      <w:pPr>
                        <w:rPr>
                          <w:rFonts w:ascii="Lato" w:eastAsia="Calibri" w:hAnsi="Lato" w:cs="Arial"/>
                          <w:color w:val="005A9E"/>
                          <w:sz w:val="24"/>
                          <w:szCs w:val="24"/>
                        </w:rPr>
                      </w:pPr>
                      <w:r w:rsidRPr="00CB6994">
                        <w:rPr>
                          <w:rFonts w:ascii="Lato" w:eastAsia="Calibri" w:hAnsi="Lato" w:cs="Arial"/>
                          <w:color w:val="005A9E"/>
                          <w:sz w:val="24"/>
                          <w:szCs w:val="24"/>
                        </w:rPr>
                        <w:t>This fee only applies to work up to a maximum of X hours. This type of work normally takes between X-X hours. A charge of £x per hour applies for additional work.</w:t>
                      </w:r>
                    </w:p>
                    <w:p w14:paraId="42835BCB" w14:textId="77777777" w:rsidR="002F197D" w:rsidRPr="00CB6994" w:rsidRDefault="002F197D" w:rsidP="009F699F">
                      <w:pPr>
                        <w:rPr>
                          <w:rFonts w:ascii="Lato" w:eastAsia="Calibri" w:hAnsi="Lato" w:cs="Arial"/>
                          <w:color w:val="005A9E"/>
                          <w:sz w:val="24"/>
                          <w:szCs w:val="24"/>
                        </w:rPr>
                      </w:pPr>
                    </w:p>
                    <w:p w14:paraId="44654334" w14:textId="77777777" w:rsidR="002F197D" w:rsidRPr="000D629D" w:rsidRDefault="002F197D" w:rsidP="009F699F">
                      <w:pPr>
                        <w:numPr>
                          <w:ilvl w:val="0"/>
                          <w:numId w:val="22"/>
                        </w:numPr>
                        <w:rPr>
                          <w:rFonts w:ascii="Lato" w:eastAsia="Calibri" w:hAnsi="Lato" w:cs="Arial"/>
                          <w:b/>
                          <w:color w:val="005A9E"/>
                          <w:sz w:val="24"/>
                          <w:szCs w:val="24"/>
                        </w:rPr>
                      </w:pPr>
                      <w:r w:rsidRPr="000D629D">
                        <w:rPr>
                          <w:rFonts w:ascii="Lato" w:eastAsia="Calibri" w:hAnsi="Lato" w:cs="Arial"/>
                          <w:b/>
                          <w:color w:val="005A9E"/>
                          <w:sz w:val="24"/>
                          <w:szCs w:val="24"/>
                        </w:rPr>
                        <w:t>Guilty plea and sentence (at magistrate’s court) – from £X</w:t>
                      </w:r>
                    </w:p>
                    <w:p w14:paraId="7BCFF9A1" w14:textId="77777777" w:rsidR="002F197D" w:rsidRPr="00CB6994" w:rsidRDefault="002F197D" w:rsidP="009F699F">
                      <w:pPr>
                        <w:rPr>
                          <w:rFonts w:ascii="Lato" w:eastAsia="Calibri" w:hAnsi="Lato" w:cs="Arial"/>
                          <w:color w:val="005A9E"/>
                          <w:sz w:val="24"/>
                          <w:szCs w:val="24"/>
                        </w:rPr>
                      </w:pPr>
                    </w:p>
                    <w:p w14:paraId="74A88A39" w14:textId="77777777" w:rsidR="002F197D" w:rsidRPr="000D629D" w:rsidRDefault="002F197D" w:rsidP="009F699F">
                      <w:pPr>
                        <w:rPr>
                          <w:rFonts w:ascii="Lato" w:eastAsia="Calibri" w:hAnsi="Lato" w:cs="Arial"/>
                          <w:b/>
                          <w:color w:val="005A9E"/>
                          <w:sz w:val="24"/>
                          <w:szCs w:val="24"/>
                        </w:rPr>
                      </w:pPr>
                      <w:r w:rsidRPr="000D629D">
                        <w:rPr>
                          <w:rFonts w:ascii="Lato" w:eastAsia="Calibri" w:hAnsi="Lato" w:cs="Arial"/>
                          <w:b/>
                          <w:color w:val="005A9E"/>
                          <w:sz w:val="24"/>
                          <w:szCs w:val="24"/>
                        </w:rPr>
                        <w:t>This fee includes:</w:t>
                      </w:r>
                    </w:p>
                    <w:p w14:paraId="00CBACEA" w14:textId="77777777" w:rsidR="002F197D" w:rsidRPr="00CB6994" w:rsidRDefault="002F197D" w:rsidP="009F699F">
                      <w:pPr>
                        <w:numPr>
                          <w:ilvl w:val="0"/>
                          <w:numId w:val="23"/>
                        </w:numPr>
                        <w:rPr>
                          <w:rFonts w:ascii="Lato" w:eastAsia="Calibri" w:hAnsi="Lato" w:cs="Arial"/>
                          <w:color w:val="005A9E"/>
                          <w:sz w:val="24"/>
                          <w:szCs w:val="24"/>
                        </w:rPr>
                      </w:pPr>
                      <w:r w:rsidRPr="00CB6994">
                        <w:rPr>
                          <w:rFonts w:ascii="Lato" w:eastAsia="Calibri" w:hAnsi="Lato" w:cs="Arial"/>
                          <w:color w:val="005A9E"/>
                          <w:sz w:val="24"/>
                          <w:szCs w:val="24"/>
                        </w:rPr>
                        <w:t>Representing you at court for submitting a guilty plea and subsequent sentencing</w:t>
                      </w:r>
                    </w:p>
                    <w:p w14:paraId="20B53865" w14:textId="77777777" w:rsidR="002F197D" w:rsidRPr="00CB6994" w:rsidRDefault="002F197D" w:rsidP="009F699F">
                      <w:pPr>
                        <w:numPr>
                          <w:ilvl w:val="0"/>
                          <w:numId w:val="23"/>
                        </w:numPr>
                        <w:rPr>
                          <w:rFonts w:ascii="Lato" w:eastAsia="Calibri" w:hAnsi="Lato" w:cs="Arial"/>
                          <w:color w:val="005A9E"/>
                          <w:sz w:val="24"/>
                          <w:szCs w:val="24"/>
                        </w:rPr>
                      </w:pPr>
                      <w:r w:rsidRPr="00CB6994">
                        <w:rPr>
                          <w:rFonts w:ascii="Lato" w:eastAsia="Calibri" w:hAnsi="Lato" w:cs="Arial"/>
                          <w:color w:val="005A9E"/>
                          <w:sz w:val="24"/>
                          <w:szCs w:val="24"/>
                        </w:rPr>
                        <w:t xml:space="preserve">Submitting a plea in mitigation </w:t>
                      </w:r>
                    </w:p>
                    <w:p w14:paraId="634134AF" w14:textId="77777777" w:rsidR="002F197D" w:rsidRPr="00CB6994" w:rsidRDefault="002F197D" w:rsidP="009F699F">
                      <w:pPr>
                        <w:numPr>
                          <w:ilvl w:val="0"/>
                          <w:numId w:val="23"/>
                        </w:numPr>
                        <w:rPr>
                          <w:rFonts w:ascii="Lato" w:eastAsia="Calibri" w:hAnsi="Lato" w:cs="Arial"/>
                          <w:color w:val="005A9E"/>
                          <w:sz w:val="24"/>
                          <w:szCs w:val="24"/>
                        </w:rPr>
                      </w:pPr>
                      <w:r w:rsidRPr="00CB6994">
                        <w:rPr>
                          <w:rFonts w:ascii="Lato" w:eastAsia="Calibri" w:hAnsi="Lato" w:cs="Arial"/>
                          <w:color w:val="005A9E"/>
                          <w:sz w:val="24"/>
                          <w:szCs w:val="24"/>
                        </w:rPr>
                        <w:t xml:space="preserve">Advising you on whether to appeal the sentence </w:t>
                      </w:r>
                    </w:p>
                    <w:p w14:paraId="578F198B" w14:textId="77777777" w:rsidR="002F197D" w:rsidRPr="00CB6994" w:rsidRDefault="002F197D" w:rsidP="009F699F">
                      <w:pPr>
                        <w:rPr>
                          <w:rFonts w:ascii="Lato" w:eastAsia="Calibri" w:hAnsi="Lato" w:cs="Arial"/>
                          <w:color w:val="005A9E"/>
                          <w:sz w:val="24"/>
                          <w:szCs w:val="24"/>
                        </w:rPr>
                      </w:pPr>
                    </w:p>
                    <w:p w14:paraId="27D3C450" w14:textId="77777777" w:rsidR="002F197D" w:rsidRPr="00CB6994" w:rsidRDefault="002F197D" w:rsidP="009F699F">
                      <w:pPr>
                        <w:rPr>
                          <w:rFonts w:ascii="Lato" w:eastAsia="Calibri" w:hAnsi="Lato" w:cs="Arial"/>
                          <w:color w:val="005A9E"/>
                          <w:sz w:val="24"/>
                          <w:szCs w:val="24"/>
                        </w:rPr>
                      </w:pPr>
                      <w:r w:rsidRPr="00C30321">
                        <w:rPr>
                          <w:rFonts w:ascii="Lato" w:eastAsia="Calibri" w:hAnsi="Lato" w:cs="Arial"/>
                          <w:b/>
                          <w:color w:val="005A9E"/>
                          <w:sz w:val="24"/>
                          <w:szCs w:val="24"/>
                        </w:rPr>
                        <w:t>Note</w:t>
                      </w:r>
                      <w:r w:rsidRPr="00CB6994">
                        <w:rPr>
                          <w:rFonts w:ascii="Lato" w:eastAsia="Calibri" w:hAnsi="Lato" w:cs="Arial"/>
                          <w:color w:val="005A9E"/>
                          <w:sz w:val="24"/>
                          <w:szCs w:val="24"/>
                        </w:rPr>
                        <w:t>:</w:t>
                      </w:r>
                    </w:p>
                    <w:p w14:paraId="021EEA3D" w14:textId="77777777" w:rsidR="002F197D" w:rsidRPr="00CB6994" w:rsidRDefault="002F197D" w:rsidP="009F699F">
                      <w:pPr>
                        <w:rPr>
                          <w:rFonts w:ascii="Lato" w:eastAsia="Calibri" w:hAnsi="Lato" w:cs="Arial"/>
                          <w:color w:val="005A9E"/>
                          <w:sz w:val="24"/>
                          <w:szCs w:val="24"/>
                        </w:rPr>
                      </w:pPr>
                      <w:r w:rsidRPr="00CB6994">
                        <w:rPr>
                          <w:rFonts w:ascii="Lato" w:eastAsia="Calibri" w:hAnsi="Lato" w:cs="Arial"/>
                          <w:color w:val="005A9E"/>
                          <w:sz w:val="24"/>
                          <w:szCs w:val="24"/>
                        </w:rPr>
                        <w:t>This fee only covers a single offence that is dealt with at Magistrates Court. It does not cover the cost for cases that are referred to Crown Court.</w:t>
                      </w:r>
                    </w:p>
                    <w:p w14:paraId="770CC9F9" w14:textId="77777777" w:rsidR="002F197D" w:rsidRDefault="002F197D"/>
                  </w:txbxContent>
                </v:textbox>
                <w10:wrap type="square"/>
              </v:shape>
            </w:pict>
          </mc:Fallback>
        </mc:AlternateContent>
      </w:r>
      <w:r w:rsidR="00F13F89" w:rsidRPr="00C30321">
        <w:rPr>
          <w:rFonts w:ascii="Lato" w:eastAsia="Calibri" w:hAnsi="Lato" w:cs="Arial"/>
          <w:b/>
          <w:color w:val="005A9E"/>
          <w:sz w:val="24"/>
          <w:szCs w:val="24"/>
          <w:u w:val="single"/>
        </w:rPr>
        <w:t xml:space="preserve">RANGE OF COSTS (menu approach) </w:t>
      </w:r>
    </w:p>
    <w:p w14:paraId="40AD4EEB" w14:textId="77777777" w:rsidR="00DB309E" w:rsidRDefault="00DB309E" w:rsidP="000233DD">
      <w:pPr>
        <w:rPr>
          <w:rFonts w:ascii="Lato" w:eastAsia="Calibri" w:hAnsi="Lato" w:cs="Arial"/>
          <w:b/>
          <w:color w:val="005A9E"/>
          <w:sz w:val="24"/>
          <w:szCs w:val="24"/>
          <w:u w:val="single"/>
        </w:rPr>
      </w:pPr>
    </w:p>
    <w:p w14:paraId="53B968B5" w14:textId="77777777" w:rsidR="00BD3AC7" w:rsidRDefault="00413561" w:rsidP="000233DD">
      <w:pPr>
        <w:rPr>
          <w:rFonts w:ascii="Lato" w:eastAsia="Calibri" w:hAnsi="Lato" w:cs="Arial"/>
          <w:b/>
          <w:color w:val="005A9E"/>
          <w:sz w:val="24"/>
          <w:szCs w:val="24"/>
          <w:u w:val="single"/>
        </w:rPr>
      </w:pPr>
      <w:r w:rsidRPr="008612AD">
        <w:rPr>
          <w:rFonts w:ascii="Lato" w:eastAsia="Calibri" w:hAnsi="Lato" w:cs="Arial"/>
          <w:noProof/>
          <w:color w:val="005A9E"/>
          <w:sz w:val="24"/>
          <w:szCs w:val="24"/>
          <w:u w:val="single"/>
        </w:rPr>
        <mc:AlternateContent>
          <mc:Choice Requires="wps">
            <w:drawing>
              <wp:anchor distT="45720" distB="45720" distL="114300" distR="114300" simplePos="0" relativeHeight="251695104" behindDoc="0" locked="0" layoutInCell="1" allowOverlap="1" wp14:anchorId="2AB91A75" wp14:editId="1A38BFF7">
                <wp:simplePos x="0" y="0"/>
                <wp:positionH relativeFrom="margin">
                  <wp:posOffset>-6350</wp:posOffset>
                </wp:positionH>
                <wp:positionV relativeFrom="paragraph">
                  <wp:posOffset>391160</wp:posOffset>
                </wp:positionV>
                <wp:extent cx="5735320" cy="7531100"/>
                <wp:effectExtent l="19050" t="57150" r="113030" b="698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7531100"/>
                        </a:xfrm>
                        <a:prstGeom prst="rect">
                          <a:avLst/>
                        </a:prstGeom>
                        <a:solidFill>
                          <a:schemeClr val="bg1"/>
                        </a:solidFill>
                        <a:ln>
                          <a:solidFill>
                            <a:schemeClr val="bg2">
                              <a:lumMod val="90000"/>
                            </a:schemeClr>
                          </a:solidFill>
                        </a:ln>
                        <a:effectLst>
                          <a:outerShdw blurRad="50800" dist="38100" algn="l" rotWithShape="0">
                            <a:prstClr val="black">
                              <a:alpha val="40000"/>
                            </a:prstClr>
                          </a:outerShdw>
                          <a:softEdge rad="0"/>
                        </a:effectLst>
                      </wps:spPr>
                      <wps:style>
                        <a:lnRef idx="0">
                          <a:scrgbClr r="0" g="0" b="0"/>
                        </a:lnRef>
                        <a:fillRef idx="0">
                          <a:scrgbClr r="0" g="0" b="0"/>
                        </a:fillRef>
                        <a:effectRef idx="0">
                          <a:scrgbClr r="0" g="0" b="0"/>
                        </a:effectRef>
                        <a:fontRef idx="minor">
                          <a:schemeClr val="lt1"/>
                        </a:fontRef>
                      </wps:style>
                      <wps:txbx>
                        <w:txbxContent>
                          <w:p w14:paraId="2CE6B3B6" w14:textId="77777777" w:rsidR="002F197D" w:rsidRPr="00CB6994" w:rsidRDefault="002F197D" w:rsidP="0018612D">
                            <w:pPr>
                              <w:rPr>
                                <w:rFonts w:ascii="Lato" w:eastAsia="Calibri" w:hAnsi="Lato" w:cs="Arial"/>
                                <w:color w:val="005A9E"/>
                                <w:sz w:val="24"/>
                                <w:szCs w:val="24"/>
                              </w:rPr>
                            </w:pPr>
                            <w:r w:rsidRPr="00CB6994">
                              <w:rPr>
                                <w:rFonts w:ascii="Lato" w:eastAsia="Calibri" w:hAnsi="Lato" w:cs="Arial"/>
                                <w:color w:val="005A9E"/>
                                <w:sz w:val="24"/>
                                <w:szCs w:val="24"/>
                              </w:rPr>
                              <w:t xml:space="preserve">We can represent you in mediation and help you to try to resolve your dispute. </w:t>
                            </w:r>
                          </w:p>
                          <w:p w14:paraId="29891F2A" w14:textId="77777777" w:rsidR="002F197D" w:rsidRPr="00CB6994" w:rsidRDefault="002F197D" w:rsidP="0018612D">
                            <w:pPr>
                              <w:rPr>
                                <w:rFonts w:ascii="Lato" w:eastAsia="Calibri" w:hAnsi="Lato" w:cs="Arial"/>
                                <w:color w:val="005A9E"/>
                                <w:sz w:val="24"/>
                                <w:szCs w:val="24"/>
                              </w:rPr>
                            </w:pPr>
                            <w:r w:rsidRPr="00CB6994">
                              <w:rPr>
                                <w:rFonts w:ascii="Lato" w:eastAsia="Calibri" w:hAnsi="Lato" w:cs="Arial"/>
                                <w:color w:val="005A9E"/>
                                <w:sz w:val="24"/>
                                <w:szCs w:val="24"/>
                              </w:rPr>
                              <w:t>You will normally need to instruct us</w:t>
                            </w:r>
                            <w:r>
                              <w:rPr>
                                <w:rFonts w:ascii="Lato" w:eastAsia="Calibri" w:hAnsi="Lato" w:cs="Arial"/>
                                <w:color w:val="005A9E"/>
                                <w:sz w:val="24"/>
                                <w:szCs w:val="24"/>
                              </w:rPr>
                              <w:t xml:space="preserve"> X weeks before the mediation (Y</w:t>
                            </w:r>
                            <w:r w:rsidRPr="00CB6994">
                              <w:rPr>
                                <w:rFonts w:ascii="Lato" w:eastAsia="Calibri" w:hAnsi="Lato" w:cs="Arial"/>
                                <w:color w:val="005A9E"/>
                                <w:sz w:val="24"/>
                                <w:szCs w:val="24"/>
                              </w:rPr>
                              <w:t xml:space="preserve"> weeks before if </w:t>
                            </w:r>
                            <w:r>
                              <w:rPr>
                                <w:rFonts w:ascii="Lato" w:eastAsia="Calibri" w:hAnsi="Lato" w:cs="Arial"/>
                                <w:color w:val="005A9E"/>
                                <w:sz w:val="24"/>
                                <w:szCs w:val="24"/>
                              </w:rPr>
                              <w:t xml:space="preserve">your case is </w:t>
                            </w:r>
                            <w:r w:rsidRPr="00CB6994">
                              <w:rPr>
                                <w:rFonts w:ascii="Lato" w:eastAsia="Calibri" w:hAnsi="Lato" w:cs="Arial"/>
                                <w:color w:val="005A9E"/>
                                <w:sz w:val="24"/>
                                <w:szCs w:val="24"/>
                              </w:rPr>
                              <w:t xml:space="preserve">complex). </w:t>
                            </w:r>
                          </w:p>
                          <w:p w14:paraId="0C7D6421" w14:textId="77777777" w:rsidR="002F197D" w:rsidRPr="00CB6994" w:rsidRDefault="002F197D" w:rsidP="0018612D">
                            <w:pPr>
                              <w:rPr>
                                <w:rFonts w:ascii="Lato" w:eastAsia="Calibri" w:hAnsi="Lato" w:cs="Arial"/>
                                <w:color w:val="005A9E"/>
                                <w:sz w:val="24"/>
                                <w:szCs w:val="24"/>
                              </w:rPr>
                            </w:pPr>
                            <w:r w:rsidRPr="00CB6994">
                              <w:rPr>
                                <w:rFonts w:ascii="Lato" w:eastAsia="Calibri" w:hAnsi="Lato" w:cs="Arial"/>
                                <w:color w:val="005A9E"/>
                                <w:sz w:val="24"/>
                                <w:szCs w:val="24"/>
                              </w:rPr>
                              <w:t xml:space="preserve">We can carry out all the work needed to prepare for the mediation for a fixed fee of £X – £X (£X – £X if the mediation will be complex). We will agree the fixed fee with you before we start preparation. This is based on your instructions at that time. </w:t>
                            </w:r>
                          </w:p>
                          <w:p w14:paraId="4176FF9C" w14:textId="77777777" w:rsidR="002F197D" w:rsidRPr="00CB6994" w:rsidRDefault="002F197D" w:rsidP="0018612D">
                            <w:pPr>
                              <w:rPr>
                                <w:rFonts w:ascii="Lato" w:eastAsia="Calibri" w:hAnsi="Lato" w:cs="Arial"/>
                                <w:color w:val="005A9E"/>
                                <w:sz w:val="24"/>
                                <w:szCs w:val="24"/>
                              </w:rPr>
                            </w:pPr>
                            <w:r w:rsidRPr="00CB6994">
                              <w:rPr>
                                <w:rFonts w:ascii="Lato" w:eastAsia="Calibri" w:hAnsi="Lato" w:cs="Arial"/>
                                <w:color w:val="005A9E"/>
                                <w:sz w:val="24"/>
                                <w:szCs w:val="24"/>
                              </w:rPr>
                              <w:t xml:space="preserve">If you want us to only do the preparation work, but not attend the mediation, the fee above will apply as well. </w:t>
                            </w:r>
                          </w:p>
                          <w:p w14:paraId="0D38D14D" w14:textId="77777777" w:rsidR="002F197D" w:rsidRPr="00CB6994" w:rsidRDefault="002F197D" w:rsidP="0018612D">
                            <w:pPr>
                              <w:rPr>
                                <w:rFonts w:ascii="Lato" w:eastAsia="Calibri" w:hAnsi="Lato" w:cs="Arial"/>
                                <w:color w:val="005A9E"/>
                                <w:sz w:val="24"/>
                                <w:szCs w:val="24"/>
                              </w:rPr>
                            </w:pPr>
                            <w:r w:rsidRPr="00CB6994">
                              <w:rPr>
                                <w:rFonts w:ascii="Lato" w:eastAsia="Calibri" w:hAnsi="Lato" w:cs="Arial"/>
                                <w:color w:val="005A9E"/>
                                <w:sz w:val="24"/>
                                <w:szCs w:val="24"/>
                              </w:rPr>
                              <w:t xml:space="preserve">We will attend the mediation for a fixed fee of £X for the day. If it takes longer than a day, we will charge an additional rate of £X per hour, if less than a full day. If the mediation will take several days, we will charge the fixed daily rate for each day. </w:t>
                            </w:r>
                          </w:p>
                          <w:p w14:paraId="57C23157" w14:textId="77777777" w:rsidR="002F197D" w:rsidRPr="00CB6994" w:rsidRDefault="002F197D" w:rsidP="0018612D">
                            <w:pPr>
                              <w:rPr>
                                <w:rFonts w:ascii="Lato" w:eastAsia="Calibri" w:hAnsi="Lato" w:cs="Arial"/>
                                <w:color w:val="005A9E"/>
                                <w:sz w:val="24"/>
                                <w:szCs w:val="24"/>
                              </w:rPr>
                            </w:pPr>
                            <w:r w:rsidRPr="00CB6994">
                              <w:rPr>
                                <w:rFonts w:ascii="Lato" w:eastAsia="Calibri" w:hAnsi="Lato" w:cs="Arial"/>
                                <w:color w:val="005A9E"/>
                                <w:sz w:val="24"/>
                                <w:szCs w:val="24"/>
                              </w:rPr>
                              <w:t xml:space="preserve">If the mediation is cancelled more than X weeks before, we will charge X% of the fixed fee. If it is cancelled less than X weeks before, we will charge X% of the fixed fee.  </w:t>
                            </w:r>
                          </w:p>
                          <w:p w14:paraId="4FEBC38D" w14:textId="77777777" w:rsidR="002F197D" w:rsidRPr="00CB6994" w:rsidRDefault="002F197D" w:rsidP="0018612D">
                            <w:pPr>
                              <w:rPr>
                                <w:rFonts w:ascii="Lato" w:eastAsia="Calibri" w:hAnsi="Lato" w:cs="Arial"/>
                                <w:color w:val="005A9E"/>
                                <w:sz w:val="24"/>
                                <w:szCs w:val="24"/>
                              </w:rPr>
                            </w:pPr>
                            <w:r w:rsidRPr="00CB6994">
                              <w:rPr>
                                <w:rFonts w:ascii="Lato" w:eastAsia="Calibri" w:hAnsi="Lato" w:cs="Arial"/>
                                <w:color w:val="005A9E"/>
                                <w:sz w:val="24"/>
                                <w:szCs w:val="24"/>
                              </w:rPr>
                              <w:t> </w:t>
                            </w:r>
                          </w:p>
                          <w:p w14:paraId="22B9D61C" w14:textId="77777777" w:rsidR="002F197D" w:rsidRPr="00CB6994" w:rsidRDefault="002F197D" w:rsidP="0018612D">
                            <w:pPr>
                              <w:rPr>
                                <w:rFonts w:ascii="Lato" w:eastAsia="Calibri" w:hAnsi="Lato" w:cs="Arial"/>
                                <w:color w:val="005A9E"/>
                                <w:sz w:val="24"/>
                                <w:szCs w:val="24"/>
                              </w:rPr>
                            </w:pPr>
                            <w:r w:rsidRPr="00CB6994">
                              <w:rPr>
                                <w:rFonts w:ascii="Lato" w:eastAsia="Calibri" w:hAnsi="Lato" w:cs="Arial"/>
                                <w:color w:val="005A9E"/>
                                <w:sz w:val="24"/>
                                <w:szCs w:val="24"/>
                              </w:rPr>
                              <w:t xml:space="preserve">All our fees include VAT. </w:t>
                            </w:r>
                          </w:p>
                          <w:p w14:paraId="4E57BA80" w14:textId="77777777" w:rsidR="002F197D" w:rsidRPr="00CB6994" w:rsidRDefault="002F197D" w:rsidP="0018612D">
                            <w:pPr>
                              <w:rPr>
                                <w:rFonts w:ascii="Lato" w:eastAsia="Calibri" w:hAnsi="Lato" w:cs="Arial"/>
                                <w:color w:val="005A9E"/>
                                <w:sz w:val="24"/>
                                <w:szCs w:val="24"/>
                              </w:rPr>
                            </w:pPr>
                          </w:p>
                          <w:p w14:paraId="169AA189" w14:textId="77777777" w:rsidR="002F197D" w:rsidRPr="00CB6994" w:rsidRDefault="002F197D" w:rsidP="0018612D">
                            <w:pPr>
                              <w:rPr>
                                <w:rFonts w:ascii="Lato" w:eastAsia="Calibri" w:hAnsi="Lato" w:cs="Arial"/>
                                <w:color w:val="005A9E"/>
                                <w:sz w:val="24"/>
                                <w:szCs w:val="24"/>
                              </w:rPr>
                            </w:pPr>
                            <w:r w:rsidRPr="000D629D">
                              <w:rPr>
                                <w:rFonts w:ascii="Lato" w:eastAsia="Calibri" w:hAnsi="Lato" w:cs="Arial"/>
                                <w:b/>
                                <w:color w:val="005A9E"/>
                                <w:sz w:val="24"/>
                                <w:szCs w:val="24"/>
                              </w:rPr>
                              <w:t xml:space="preserve">Disbursements </w:t>
                            </w:r>
                            <w:r w:rsidRPr="00CB6994">
                              <w:rPr>
                                <w:rFonts w:ascii="Lato" w:eastAsia="Calibri" w:hAnsi="Lato" w:cs="Arial"/>
                                <w:color w:val="005A9E"/>
                                <w:sz w:val="24"/>
                                <w:szCs w:val="24"/>
                              </w:rPr>
                              <w:t>- There will be costs payable to other organisations known as disbursements:</w:t>
                            </w:r>
                          </w:p>
                          <w:p w14:paraId="4533C0DD" w14:textId="77777777" w:rsidR="002F197D" w:rsidRPr="00C30321" w:rsidRDefault="002F197D" w:rsidP="0018612D">
                            <w:pPr>
                              <w:rPr>
                                <w:rFonts w:ascii="Lato" w:eastAsia="Calibri" w:hAnsi="Lato" w:cs="Arial"/>
                                <w:b/>
                                <w:color w:val="005A9E"/>
                                <w:sz w:val="24"/>
                                <w:szCs w:val="24"/>
                              </w:rPr>
                            </w:pPr>
                            <w:r w:rsidRPr="00C30321">
                              <w:rPr>
                                <w:rFonts w:ascii="Lato" w:eastAsia="Calibri" w:hAnsi="Lato" w:cs="Arial"/>
                                <w:b/>
                                <w:color w:val="005A9E"/>
                                <w:sz w:val="24"/>
                                <w:szCs w:val="24"/>
                              </w:rPr>
                              <w:t>£X</w:t>
                            </w:r>
                          </w:p>
                          <w:p w14:paraId="6D7AABAF" w14:textId="77777777" w:rsidR="002F197D" w:rsidRPr="00C30321" w:rsidRDefault="002F197D" w:rsidP="0018612D">
                            <w:pPr>
                              <w:rPr>
                                <w:rFonts w:ascii="Lato" w:eastAsia="Calibri" w:hAnsi="Lato" w:cs="Arial"/>
                                <w:b/>
                                <w:color w:val="005A9E"/>
                                <w:sz w:val="24"/>
                                <w:szCs w:val="24"/>
                              </w:rPr>
                            </w:pPr>
                            <w:r w:rsidRPr="00C30321">
                              <w:rPr>
                                <w:rFonts w:ascii="Lato" w:eastAsia="Calibri" w:hAnsi="Lato" w:cs="Arial"/>
                                <w:b/>
                                <w:color w:val="005A9E"/>
                                <w:sz w:val="24"/>
                                <w:szCs w:val="24"/>
                              </w:rPr>
                              <w:t xml:space="preserve">£X </w:t>
                            </w:r>
                          </w:p>
                          <w:p w14:paraId="16194AC5" w14:textId="77777777" w:rsidR="002F197D" w:rsidRPr="00C30321" w:rsidRDefault="002F197D" w:rsidP="0018612D">
                            <w:pPr>
                              <w:rPr>
                                <w:rFonts w:ascii="Lato" w:eastAsia="Calibri" w:hAnsi="Lato" w:cs="Arial"/>
                                <w:b/>
                                <w:color w:val="005A9E"/>
                                <w:sz w:val="24"/>
                                <w:szCs w:val="24"/>
                              </w:rPr>
                            </w:pPr>
                            <w:r w:rsidRPr="00C30321">
                              <w:rPr>
                                <w:rFonts w:ascii="Lato" w:eastAsia="Calibri" w:hAnsi="Lato" w:cs="Arial"/>
                                <w:b/>
                                <w:color w:val="005A9E"/>
                                <w:sz w:val="24"/>
                                <w:szCs w:val="24"/>
                              </w:rPr>
                              <w:t>Note:</w:t>
                            </w:r>
                          </w:p>
                          <w:p w14:paraId="63561426" w14:textId="77777777" w:rsidR="002F197D" w:rsidRPr="00CB6994" w:rsidRDefault="002F197D" w:rsidP="0018612D">
                            <w:pPr>
                              <w:rPr>
                                <w:rFonts w:ascii="Lato" w:eastAsia="Calibri" w:hAnsi="Lato" w:cs="Arial"/>
                                <w:color w:val="005A9E"/>
                                <w:sz w:val="24"/>
                                <w:szCs w:val="24"/>
                              </w:rPr>
                            </w:pPr>
                            <w:r w:rsidRPr="00CB6994">
                              <w:rPr>
                                <w:rFonts w:ascii="Lato" w:eastAsia="Calibri" w:hAnsi="Lato" w:cs="Arial"/>
                                <w:color w:val="005A9E"/>
                                <w:sz w:val="24"/>
                                <w:szCs w:val="24"/>
                              </w:rPr>
                              <w:t xml:space="preserve">If your instructions change, for example you tell us later that there are additional witnesses or further evidence to be considered, this may change the overall cost of your case, as work may take longer to complete than anticipated when you first instructed us. </w:t>
                            </w:r>
                          </w:p>
                          <w:p w14:paraId="784FD290" w14:textId="77777777" w:rsidR="002F197D" w:rsidRDefault="002F197D" w:rsidP="001861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91A75" id="_x0000_s1031" type="#_x0000_t202" style="position:absolute;margin-left:-.5pt;margin-top:30.8pt;width:451.6pt;height:593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" fillcolor="white [3212]" strokecolor="#cfcdcd [2894]">
                <v:shadow on="t" color="black" opacity="26214f" origin="-.5" offset="3pt,0"/>
                <v:textbox>
                  <w:txbxContent>
                    <w:p w14:paraId="2CE6B3B6" w14:textId="77777777" w:rsidR="002F197D" w:rsidRPr="00CB6994" w:rsidRDefault="002F197D" w:rsidP="0018612D">
                      <w:pPr>
                        <w:rPr>
                          <w:rFonts w:ascii="Lato" w:eastAsia="Calibri" w:hAnsi="Lato" w:cs="Arial"/>
                          <w:color w:val="005A9E"/>
                          <w:sz w:val="24"/>
                          <w:szCs w:val="24"/>
                        </w:rPr>
                      </w:pPr>
                      <w:r w:rsidRPr="00CB6994">
                        <w:rPr>
                          <w:rFonts w:ascii="Lato" w:eastAsia="Calibri" w:hAnsi="Lato" w:cs="Arial"/>
                          <w:color w:val="005A9E"/>
                          <w:sz w:val="24"/>
                          <w:szCs w:val="24"/>
                        </w:rPr>
                        <w:t xml:space="preserve">We can represent you in mediation and help you to try to resolve your dispute. </w:t>
                      </w:r>
                    </w:p>
                    <w:p w14:paraId="29891F2A" w14:textId="77777777" w:rsidR="002F197D" w:rsidRPr="00CB6994" w:rsidRDefault="002F197D" w:rsidP="0018612D">
                      <w:pPr>
                        <w:rPr>
                          <w:rFonts w:ascii="Lato" w:eastAsia="Calibri" w:hAnsi="Lato" w:cs="Arial"/>
                          <w:color w:val="005A9E"/>
                          <w:sz w:val="24"/>
                          <w:szCs w:val="24"/>
                        </w:rPr>
                      </w:pPr>
                      <w:r w:rsidRPr="00CB6994">
                        <w:rPr>
                          <w:rFonts w:ascii="Lato" w:eastAsia="Calibri" w:hAnsi="Lato" w:cs="Arial"/>
                          <w:color w:val="005A9E"/>
                          <w:sz w:val="24"/>
                          <w:szCs w:val="24"/>
                        </w:rPr>
                        <w:t>You will normally need to instruct us</w:t>
                      </w:r>
                      <w:r>
                        <w:rPr>
                          <w:rFonts w:ascii="Lato" w:eastAsia="Calibri" w:hAnsi="Lato" w:cs="Arial"/>
                          <w:color w:val="005A9E"/>
                          <w:sz w:val="24"/>
                          <w:szCs w:val="24"/>
                        </w:rPr>
                        <w:t xml:space="preserve"> X weeks before the mediation (Y</w:t>
                      </w:r>
                      <w:r w:rsidRPr="00CB6994">
                        <w:rPr>
                          <w:rFonts w:ascii="Lato" w:eastAsia="Calibri" w:hAnsi="Lato" w:cs="Arial"/>
                          <w:color w:val="005A9E"/>
                          <w:sz w:val="24"/>
                          <w:szCs w:val="24"/>
                        </w:rPr>
                        <w:t xml:space="preserve"> weeks before if </w:t>
                      </w:r>
                      <w:r>
                        <w:rPr>
                          <w:rFonts w:ascii="Lato" w:eastAsia="Calibri" w:hAnsi="Lato" w:cs="Arial"/>
                          <w:color w:val="005A9E"/>
                          <w:sz w:val="24"/>
                          <w:szCs w:val="24"/>
                        </w:rPr>
                        <w:t xml:space="preserve">your case is </w:t>
                      </w:r>
                      <w:r w:rsidRPr="00CB6994">
                        <w:rPr>
                          <w:rFonts w:ascii="Lato" w:eastAsia="Calibri" w:hAnsi="Lato" w:cs="Arial"/>
                          <w:color w:val="005A9E"/>
                          <w:sz w:val="24"/>
                          <w:szCs w:val="24"/>
                        </w:rPr>
                        <w:t xml:space="preserve">complex). </w:t>
                      </w:r>
                    </w:p>
                    <w:p w14:paraId="0C7D6421" w14:textId="77777777" w:rsidR="002F197D" w:rsidRPr="00CB6994" w:rsidRDefault="002F197D" w:rsidP="0018612D">
                      <w:pPr>
                        <w:rPr>
                          <w:rFonts w:ascii="Lato" w:eastAsia="Calibri" w:hAnsi="Lato" w:cs="Arial"/>
                          <w:color w:val="005A9E"/>
                          <w:sz w:val="24"/>
                          <w:szCs w:val="24"/>
                        </w:rPr>
                      </w:pPr>
                      <w:r w:rsidRPr="00CB6994">
                        <w:rPr>
                          <w:rFonts w:ascii="Lato" w:eastAsia="Calibri" w:hAnsi="Lato" w:cs="Arial"/>
                          <w:color w:val="005A9E"/>
                          <w:sz w:val="24"/>
                          <w:szCs w:val="24"/>
                        </w:rPr>
                        <w:t xml:space="preserve">We can carry out all the work needed to prepare for the mediation for a fixed fee of £X – £X (£X – £X if the mediation will be complex). We will agree the fixed fee with you before we start preparation. This is based on your instructions at that time. </w:t>
                      </w:r>
                    </w:p>
                    <w:p w14:paraId="4176FF9C" w14:textId="77777777" w:rsidR="002F197D" w:rsidRPr="00CB6994" w:rsidRDefault="002F197D" w:rsidP="0018612D">
                      <w:pPr>
                        <w:rPr>
                          <w:rFonts w:ascii="Lato" w:eastAsia="Calibri" w:hAnsi="Lato" w:cs="Arial"/>
                          <w:color w:val="005A9E"/>
                          <w:sz w:val="24"/>
                          <w:szCs w:val="24"/>
                        </w:rPr>
                      </w:pPr>
                      <w:r w:rsidRPr="00CB6994">
                        <w:rPr>
                          <w:rFonts w:ascii="Lato" w:eastAsia="Calibri" w:hAnsi="Lato" w:cs="Arial"/>
                          <w:color w:val="005A9E"/>
                          <w:sz w:val="24"/>
                          <w:szCs w:val="24"/>
                        </w:rPr>
                        <w:t xml:space="preserve">If you want us to only do the preparation work, but not attend the mediation, the fee above will apply as well. </w:t>
                      </w:r>
                    </w:p>
                    <w:p w14:paraId="0D38D14D" w14:textId="77777777" w:rsidR="002F197D" w:rsidRPr="00CB6994" w:rsidRDefault="002F197D" w:rsidP="0018612D">
                      <w:pPr>
                        <w:rPr>
                          <w:rFonts w:ascii="Lato" w:eastAsia="Calibri" w:hAnsi="Lato" w:cs="Arial"/>
                          <w:color w:val="005A9E"/>
                          <w:sz w:val="24"/>
                          <w:szCs w:val="24"/>
                        </w:rPr>
                      </w:pPr>
                      <w:r w:rsidRPr="00CB6994">
                        <w:rPr>
                          <w:rFonts w:ascii="Lato" w:eastAsia="Calibri" w:hAnsi="Lato" w:cs="Arial"/>
                          <w:color w:val="005A9E"/>
                          <w:sz w:val="24"/>
                          <w:szCs w:val="24"/>
                        </w:rPr>
                        <w:t xml:space="preserve">We will attend the mediation for a fixed fee of £X for the day. If it takes longer than a day, we will charge an additional rate of £X per hour, if less than a full day. If the mediation will take several days, we will charge the fixed daily rate for each day. </w:t>
                      </w:r>
                    </w:p>
                    <w:p w14:paraId="57C23157" w14:textId="77777777" w:rsidR="002F197D" w:rsidRPr="00CB6994" w:rsidRDefault="002F197D" w:rsidP="0018612D">
                      <w:pPr>
                        <w:rPr>
                          <w:rFonts w:ascii="Lato" w:eastAsia="Calibri" w:hAnsi="Lato" w:cs="Arial"/>
                          <w:color w:val="005A9E"/>
                          <w:sz w:val="24"/>
                          <w:szCs w:val="24"/>
                        </w:rPr>
                      </w:pPr>
                      <w:r w:rsidRPr="00CB6994">
                        <w:rPr>
                          <w:rFonts w:ascii="Lato" w:eastAsia="Calibri" w:hAnsi="Lato" w:cs="Arial"/>
                          <w:color w:val="005A9E"/>
                          <w:sz w:val="24"/>
                          <w:szCs w:val="24"/>
                        </w:rPr>
                        <w:t xml:space="preserve">If the mediation is cancelled more than X weeks before, we will charge X% of the fixed fee. If it is cancelled less than X weeks before, we will charge X% of the fixed fee.  </w:t>
                      </w:r>
                    </w:p>
                    <w:p w14:paraId="4FEBC38D" w14:textId="77777777" w:rsidR="002F197D" w:rsidRPr="00CB6994" w:rsidRDefault="002F197D" w:rsidP="0018612D">
                      <w:pPr>
                        <w:rPr>
                          <w:rFonts w:ascii="Lato" w:eastAsia="Calibri" w:hAnsi="Lato" w:cs="Arial"/>
                          <w:color w:val="005A9E"/>
                          <w:sz w:val="24"/>
                          <w:szCs w:val="24"/>
                        </w:rPr>
                      </w:pPr>
                      <w:r w:rsidRPr="00CB6994">
                        <w:rPr>
                          <w:rFonts w:ascii="Lato" w:eastAsia="Calibri" w:hAnsi="Lato" w:cs="Arial"/>
                          <w:color w:val="005A9E"/>
                          <w:sz w:val="24"/>
                          <w:szCs w:val="24"/>
                        </w:rPr>
                        <w:t> </w:t>
                      </w:r>
                    </w:p>
                    <w:p w14:paraId="22B9D61C" w14:textId="77777777" w:rsidR="002F197D" w:rsidRPr="00CB6994" w:rsidRDefault="002F197D" w:rsidP="0018612D">
                      <w:pPr>
                        <w:rPr>
                          <w:rFonts w:ascii="Lato" w:eastAsia="Calibri" w:hAnsi="Lato" w:cs="Arial"/>
                          <w:color w:val="005A9E"/>
                          <w:sz w:val="24"/>
                          <w:szCs w:val="24"/>
                        </w:rPr>
                      </w:pPr>
                      <w:r w:rsidRPr="00CB6994">
                        <w:rPr>
                          <w:rFonts w:ascii="Lato" w:eastAsia="Calibri" w:hAnsi="Lato" w:cs="Arial"/>
                          <w:color w:val="005A9E"/>
                          <w:sz w:val="24"/>
                          <w:szCs w:val="24"/>
                        </w:rPr>
                        <w:t xml:space="preserve">All our fees include VAT. </w:t>
                      </w:r>
                    </w:p>
                    <w:p w14:paraId="4E57BA80" w14:textId="77777777" w:rsidR="002F197D" w:rsidRPr="00CB6994" w:rsidRDefault="002F197D" w:rsidP="0018612D">
                      <w:pPr>
                        <w:rPr>
                          <w:rFonts w:ascii="Lato" w:eastAsia="Calibri" w:hAnsi="Lato" w:cs="Arial"/>
                          <w:color w:val="005A9E"/>
                          <w:sz w:val="24"/>
                          <w:szCs w:val="24"/>
                        </w:rPr>
                      </w:pPr>
                    </w:p>
                    <w:p w14:paraId="169AA189" w14:textId="77777777" w:rsidR="002F197D" w:rsidRPr="00CB6994" w:rsidRDefault="002F197D" w:rsidP="0018612D">
                      <w:pPr>
                        <w:rPr>
                          <w:rFonts w:ascii="Lato" w:eastAsia="Calibri" w:hAnsi="Lato" w:cs="Arial"/>
                          <w:color w:val="005A9E"/>
                          <w:sz w:val="24"/>
                          <w:szCs w:val="24"/>
                        </w:rPr>
                      </w:pPr>
                      <w:r w:rsidRPr="000D629D">
                        <w:rPr>
                          <w:rFonts w:ascii="Lato" w:eastAsia="Calibri" w:hAnsi="Lato" w:cs="Arial"/>
                          <w:b/>
                          <w:color w:val="005A9E"/>
                          <w:sz w:val="24"/>
                          <w:szCs w:val="24"/>
                        </w:rPr>
                        <w:t xml:space="preserve">Disbursements </w:t>
                      </w:r>
                      <w:r w:rsidRPr="00CB6994">
                        <w:rPr>
                          <w:rFonts w:ascii="Lato" w:eastAsia="Calibri" w:hAnsi="Lato" w:cs="Arial"/>
                          <w:color w:val="005A9E"/>
                          <w:sz w:val="24"/>
                          <w:szCs w:val="24"/>
                        </w:rPr>
                        <w:t>- There will be costs payable to other organisations known as disbursements:</w:t>
                      </w:r>
                    </w:p>
                    <w:p w14:paraId="4533C0DD" w14:textId="77777777" w:rsidR="002F197D" w:rsidRPr="00C30321" w:rsidRDefault="002F197D" w:rsidP="0018612D">
                      <w:pPr>
                        <w:rPr>
                          <w:rFonts w:ascii="Lato" w:eastAsia="Calibri" w:hAnsi="Lato" w:cs="Arial"/>
                          <w:b/>
                          <w:color w:val="005A9E"/>
                          <w:sz w:val="24"/>
                          <w:szCs w:val="24"/>
                        </w:rPr>
                      </w:pPr>
                      <w:r w:rsidRPr="00C30321">
                        <w:rPr>
                          <w:rFonts w:ascii="Lato" w:eastAsia="Calibri" w:hAnsi="Lato" w:cs="Arial"/>
                          <w:b/>
                          <w:color w:val="005A9E"/>
                          <w:sz w:val="24"/>
                          <w:szCs w:val="24"/>
                        </w:rPr>
                        <w:t>£X</w:t>
                      </w:r>
                    </w:p>
                    <w:p w14:paraId="6D7AABAF" w14:textId="77777777" w:rsidR="002F197D" w:rsidRPr="00C30321" w:rsidRDefault="002F197D" w:rsidP="0018612D">
                      <w:pPr>
                        <w:rPr>
                          <w:rFonts w:ascii="Lato" w:eastAsia="Calibri" w:hAnsi="Lato" w:cs="Arial"/>
                          <w:b/>
                          <w:color w:val="005A9E"/>
                          <w:sz w:val="24"/>
                          <w:szCs w:val="24"/>
                        </w:rPr>
                      </w:pPr>
                      <w:r w:rsidRPr="00C30321">
                        <w:rPr>
                          <w:rFonts w:ascii="Lato" w:eastAsia="Calibri" w:hAnsi="Lato" w:cs="Arial"/>
                          <w:b/>
                          <w:color w:val="005A9E"/>
                          <w:sz w:val="24"/>
                          <w:szCs w:val="24"/>
                        </w:rPr>
                        <w:t xml:space="preserve">£X </w:t>
                      </w:r>
                    </w:p>
                    <w:p w14:paraId="16194AC5" w14:textId="77777777" w:rsidR="002F197D" w:rsidRPr="00C30321" w:rsidRDefault="002F197D" w:rsidP="0018612D">
                      <w:pPr>
                        <w:rPr>
                          <w:rFonts w:ascii="Lato" w:eastAsia="Calibri" w:hAnsi="Lato" w:cs="Arial"/>
                          <w:b/>
                          <w:color w:val="005A9E"/>
                          <w:sz w:val="24"/>
                          <w:szCs w:val="24"/>
                        </w:rPr>
                      </w:pPr>
                      <w:r w:rsidRPr="00C30321">
                        <w:rPr>
                          <w:rFonts w:ascii="Lato" w:eastAsia="Calibri" w:hAnsi="Lato" w:cs="Arial"/>
                          <w:b/>
                          <w:color w:val="005A9E"/>
                          <w:sz w:val="24"/>
                          <w:szCs w:val="24"/>
                        </w:rPr>
                        <w:t>Note:</w:t>
                      </w:r>
                    </w:p>
                    <w:p w14:paraId="63561426" w14:textId="77777777" w:rsidR="002F197D" w:rsidRPr="00CB6994" w:rsidRDefault="002F197D" w:rsidP="0018612D">
                      <w:pPr>
                        <w:rPr>
                          <w:rFonts w:ascii="Lato" w:eastAsia="Calibri" w:hAnsi="Lato" w:cs="Arial"/>
                          <w:color w:val="005A9E"/>
                          <w:sz w:val="24"/>
                          <w:szCs w:val="24"/>
                        </w:rPr>
                      </w:pPr>
                      <w:r w:rsidRPr="00CB6994">
                        <w:rPr>
                          <w:rFonts w:ascii="Lato" w:eastAsia="Calibri" w:hAnsi="Lato" w:cs="Arial"/>
                          <w:color w:val="005A9E"/>
                          <w:sz w:val="24"/>
                          <w:szCs w:val="24"/>
                        </w:rPr>
                        <w:t xml:space="preserve">If your instructions change, for example you tell us later that there are additional witnesses or further evidence to be considered, this may change the overall cost of your case, as work may take longer to complete than anticipated when you first instructed us. </w:t>
                      </w:r>
                    </w:p>
                    <w:p w14:paraId="784FD290" w14:textId="77777777" w:rsidR="002F197D" w:rsidRDefault="002F197D" w:rsidP="0018612D"/>
                  </w:txbxContent>
                </v:textbox>
                <w10:wrap type="square" anchorx="margin"/>
              </v:shape>
            </w:pict>
          </mc:Fallback>
        </mc:AlternateContent>
      </w:r>
      <w:r w:rsidR="000233DD" w:rsidRPr="00C30321">
        <w:rPr>
          <w:rFonts w:ascii="Lato" w:eastAsia="Calibri" w:hAnsi="Lato" w:cs="Arial"/>
          <w:b/>
          <w:color w:val="005A9E"/>
          <w:sz w:val="24"/>
          <w:szCs w:val="24"/>
          <w:u w:val="single"/>
        </w:rPr>
        <w:t>RANGE OF COSTS (representation)</w:t>
      </w:r>
    </w:p>
    <w:p w14:paraId="294DD992" w14:textId="77777777" w:rsidR="0018612D" w:rsidRPr="00C30321" w:rsidRDefault="0018612D" w:rsidP="000233DD">
      <w:pPr>
        <w:rPr>
          <w:rFonts w:ascii="Lato" w:eastAsia="Calibri" w:hAnsi="Lato" w:cs="Arial"/>
          <w:b/>
          <w:color w:val="005A9E"/>
          <w:sz w:val="24"/>
          <w:szCs w:val="24"/>
          <w:u w:val="single"/>
        </w:rPr>
      </w:pPr>
    </w:p>
    <w:p w14:paraId="2AA0883D" w14:textId="77777777" w:rsidR="000405DD" w:rsidRDefault="00336E2B" w:rsidP="00336E2B">
      <w:pPr>
        <w:rPr>
          <w:rFonts w:ascii="Lato" w:eastAsia="Calibri" w:hAnsi="Lato" w:cs="Arial"/>
          <w:color w:val="005A9E"/>
          <w:sz w:val="24"/>
          <w:szCs w:val="24"/>
        </w:rPr>
      </w:pPr>
      <w:r>
        <w:rPr>
          <w:rFonts w:ascii="Lato" w:eastAsia="Calibri" w:hAnsi="Lato" w:cs="Arial"/>
          <w:color w:val="005A9E"/>
          <w:sz w:val="24"/>
          <w:szCs w:val="24"/>
        </w:rPr>
        <w:t> </w:t>
      </w:r>
    </w:p>
    <w:p w14:paraId="6B974999" w14:textId="77777777" w:rsidR="00FA67A5" w:rsidRPr="00336E2B" w:rsidRDefault="00B80AA3" w:rsidP="000405DD">
      <w:pPr>
        <w:jc w:val="center"/>
        <w:rPr>
          <w:rFonts w:ascii="Lato" w:eastAsia="Calibri" w:hAnsi="Lato" w:cs="Arial"/>
          <w:color w:val="005A9E"/>
          <w:sz w:val="24"/>
          <w:szCs w:val="24"/>
        </w:rPr>
      </w:pPr>
      <w:r w:rsidRPr="00D338D4">
        <w:rPr>
          <w:rFonts w:ascii="Lato" w:eastAsia="Calibri" w:hAnsi="Lato" w:cs="Arial"/>
          <w:b/>
          <w:color w:val="005A9E"/>
          <w:sz w:val="24"/>
          <w:szCs w:val="24"/>
        </w:rPr>
        <w:lastRenderedPageBreak/>
        <w:t>Annex B: EXAMPLE TEMPLATES</w:t>
      </w:r>
    </w:p>
    <w:p w14:paraId="25EF70B0" w14:textId="77777777" w:rsidR="00B80AA3" w:rsidRDefault="00486A6D" w:rsidP="00FA67A5">
      <w:pPr>
        <w:rPr>
          <w:rFonts w:ascii="Lato" w:eastAsia="Calibri" w:hAnsi="Lato" w:cs="Arial"/>
          <w:b/>
          <w:color w:val="005A9E"/>
          <w:sz w:val="24"/>
          <w:szCs w:val="24"/>
        </w:rPr>
      </w:pPr>
      <w:r w:rsidRPr="00D338D4">
        <w:rPr>
          <w:rFonts w:ascii="Lato" w:eastAsia="Calibri" w:hAnsi="Lato" w:cs="Arial"/>
          <w:b/>
          <w:noProof/>
          <w:color w:val="005A9E"/>
          <w:sz w:val="24"/>
          <w:szCs w:val="24"/>
        </w:rPr>
        <mc:AlternateContent>
          <mc:Choice Requires="wps">
            <w:drawing>
              <wp:anchor distT="45720" distB="45720" distL="114300" distR="114300" simplePos="0" relativeHeight="251673600" behindDoc="0" locked="0" layoutInCell="1" allowOverlap="1" wp14:anchorId="660B835A" wp14:editId="62BAFEFE">
                <wp:simplePos x="0" y="0"/>
                <wp:positionH relativeFrom="margin">
                  <wp:align>center</wp:align>
                </wp:positionH>
                <wp:positionV relativeFrom="paragraph">
                  <wp:posOffset>572135</wp:posOffset>
                </wp:positionV>
                <wp:extent cx="6093460" cy="7676515"/>
                <wp:effectExtent l="38100" t="76200" r="116840" b="768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7676515"/>
                        </a:xfrm>
                        <a:prstGeom prst="rect">
                          <a:avLst/>
                        </a:prstGeom>
                        <a:solidFill>
                          <a:schemeClr val="accent6">
                            <a:lumMod val="20000"/>
                            <a:lumOff val="80000"/>
                          </a:schemeClr>
                        </a:solidFill>
                        <a:ln w="31750">
                          <a:solidFill>
                            <a:schemeClr val="accent6">
                              <a:lumMod val="40000"/>
                              <a:lumOff val="60000"/>
                            </a:schemeClr>
                          </a:solidFill>
                          <a:miter lim="800000"/>
                          <a:headEnd/>
                          <a:tailEnd/>
                        </a:ln>
                        <a:effectLst>
                          <a:outerShdw blurRad="50800" dist="38100" algn="l" rotWithShape="0">
                            <a:prstClr val="black">
                              <a:alpha val="40000"/>
                            </a:prstClr>
                          </a:outerShdw>
                          <a:softEdge rad="0"/>
                        </a:effectLst>
                      </wps:spPr>
                      <wps:txbx>
                        <w:txbxContent>
                          <w:p w14:paraId="3F2025E4" w14:textId="77777777" w:rsidR="002F197D" w:rsidRPr="00B213D8" w:rsidRDefault="002F197D" w:rsidP="00252BC0">
                            <w:pPr>
                              <w:spacing w:after="120"/>
                              <w:rPr>
                                <w:rFonts w:ascii="Lato" w:hAnsi="Lato" w:cs="Arial"/>
                                <w:color w:val="000000" w:themeColor="text1"/>
                              </w:rPr>
                            </w:pPr>
                            <w:bookmarkStart w:id="14" w:name="_Hlk529286842"/>
                            <w:r w:rsidRPr="00B213D8">
                              <w:rPr>
                                <w:rFonts w:ascii="Lato" w:hAnsi="Lato" w:cs="Arial"/>
                                <w:color w:val="000000" w:themeColor="text1"/>
                                <w:u w:val="single"/>
                              </w:rPr>
                              <w:t>Conveyancer’s fees</w:t>
                            </w:r>
                            <w:r w:rsidRPr="00B213D8">
                              <w:rPr>
                                <w:rFonts w:ascii="Lato" w:hAnsi="Lato" w:cs="Arial"/>
                                <w:color w:val="000000" w:themeColor="text1"/>
                              </w:rPr>
                              <w:t xml:space="preserve"> </w:t>
                            </w:r>
                          </w:p>
                          <w:p w14:paraId="4F5A6568" w14:textId="77777777" w:rsidR="002F197D" w:rsidRPr="00B213D8" w:rsidRDefault="002F197D" w:rsidP="00252BC0">
                            <w:pPr>
                              <w:pStyle w:val="ListParagraph"/>
                              <w:numPr>
                                <w:ilvl w:val="0"/>
                                <w:numId w:val="25"/>
                              </w:numPr>
                              <w:spacing w:after="120"/>
                              <w:contextualSpacing w:val="0"/>
                              <w:rPr>
                                <w:rFonts w:ascii="Lato" w:hAnsi="Lato" w:cs="Arial"/>
                                <w:color w:val="000000" w:themeColor="text1"/>
                              </w:rPr>
                            </w:pPr>
                            <w:r w:rsidRPr="00B213D8">
                              <w:rPr>
                                <w:rFonts w:ascii="Lato" w:hAnsi="Lato" w:cs="Arial"/>
                                <w:color w:val="000000" w:themeColor="text1"/>
                              </w:rPr>
                              <w:t>Legal fee</w:t>
                            </w:r>
                          </w:p>
                          <w:p w14:paraId="59F12EDB" w14:textId="77777777" w:rsidR="002F197D" w:rsidRPr="00B213D8" w:rsidRDefault="002F197D" w:rsidP="00252BC0">
                            <w:pPr>
                              <w:pStyle w:val="ListParagraph"/>
                              <w:numPr>
                                <w:ilvl w:val="0"/>
                                <w:numId w:val="25"/>
                              </w:numPr>
                              <w:spacing w:after="120"/>
                              <w:contextualSpacing w:val="0"/>
                              <w:rPr>
                                <w:rFonts w:ascii="Lato" w:hAnsi="Lato" w:cs="Arial"/>
                                <w:color w:val="000000" w:themeColor="text1"/>
                              </w:rPr>
                            </w:pPr>
                            <w:r w:rsidRPr="00B213D8">
                              <w:rPr>
                                <w:rFonts w:ascii="Lato" w:hAnsi="Lato" w:cs="Arial"/>
                                <w:color w:val="000000" w:themeColor="text1"/>
                              </w:rPr>
                              <w:t>VAT on legal fee</w:t>
                            </w:r>
                          </w:p>
                          <w:p w14:paraId="149F6CDD" w14:textId="77777777" w:rsidR="002F197D" w:rsidRPr="00B213D8" w:rsidRDefault="002F197D" w:rsidP="00D338D4">
                            <w:pPr>
                              <w:pStyle w:val="ListParagraph"/>
                              <w:numPr>
                                <w:ilvl w:val="0"/>
                                <w:numId w:val="25"/>
                              </w:numPr>
                              <w:spacing w:after="0"/>
                              <w:ind w:hanging="357"/>
                              <w:contextualSpacing w:val="0"/>
                              <w:rPr>
                                <w:rFonts w:ascii="Lato" w:hAnsi="Lato" w:cs="Arial"/>
                                <w:color w:val="000000" w:themeColor="text1"/>
                              </w:rPr>
                            </w:pPr>
                            <w:r w:rsidRPr="00B213D8">
                              <w:rPr>
                                <w:rFonts w:ascii="Lato" w:hAnsi="Lato" w:cs="Arial"/>
                                <w:color w:val="000000" w:themeColor="text1"/>
                              </w:rPr>
                              <w:t>Mortgage administration fee (if any)</w:t>
                            </w:r>
                          </w:p>
                          <w:p w14:paraId="432023F1" w14:textId="77777777" w:rsidR="002F197D" w:rsidRPr="00B213D8" w:rsidRDefault="002F197D" w:rsidP="00D338D4">
                            <w:pPr>
                              <w:pStyle w:val="ListParagraph"/>
                              <w:numPr>
                                <w:ilvl w:val="6"/>
                                <w:numId w:val="25"/>
                              </w:numPr>
                              <w:spacing w:after="0"/>
                              <w:rPr>
                                <w:rFonts w:ascii="Lato" w:hAnsi="Lato" w:cs="Arial"/>
                                <w:color w:val="000000" w:themeColor="text1"/>
                              </w:rPr>
                            </w:pPr>
                            <w:r w:rsidRPr="00B213D8">
                              <w:rPr>
                                <w:rFonts w:ascii="Lato" w:hAnsi="Lato" w:cs="Arial"/>
                                <w:color w:val="000000" w:themeColor="text1"/>
                              </w:rPr>
                              <w:t xml:space="preserve">Subtotal (or just this figure) </w:t>
                            </w:r>
                          </w:p>
                          <w:p w14:paraId="430F9D3B" w14:textId="77777777" w:rsidR="002F197D" w:rsidRPr="00B213D8" w:rsidRDefault="002F197D" w:rsidP="00252BC0">
                            <w:pPr>
                              <w:spacing w:after="120"/>
                              <w:rPr>
                                <w:rFonts w:ascii="Lato" w:hAnsi="Lato" w:cs="Arial"/>
                                <w:color w:val="000000" w:themeColor="text1"/>
                              </w:rPr>
                            </w:pPr>
                            <w:r w:rsidRPr="00B213D8">
                              <w:rPr>
                                <w:rFonts w:ascii="Lato" w:hAnsi="Lato" w:cs="Arial"/>
                                <w:color w:val="000000" w:themeColor="text1"/>
                                <w:u w:val="single"/>
                              </w:rPr>
                              <w:t>Referral fee (if any)</w:t>
                            </w:r>
                            <w:r w:rsidRPr="00B213D8">
                              <w:rPr>
                                <w:rFonts w:ascii="Lato" w:hAnsi="Lato" w:cs="Arial"/>
                                <w:color w:val="000000" w:themeColor="text1"/>
                              </w:rPr>
                              <w:t xml:space="preserve"> </w:t>
                            </w:r>
                          </w:p>
                          <w:p w14:paraId="490FC19E" w14:textId="77777777" w:rsidR="002F197D" w:rsidRPr="00B213D8" w:rsidRDefault="002F197D" w:rsidP="00252BC0">
                            <w:pPr>
                              <w:pStyle w:val="ListParagraph"/>
                              <w:numPr>
                                <w:ilvl w:val="0"/>
                                <w:numId w:val="26"/>
                              </w:numPr>
                              <w:spacing w:after="120"/>
                              <w:contextualSpacing w:val="0"/>
                              <w:rPr>
                                <w:rFonts w:ascii="Lato" w:hAnsi="Lato" w:cs="Arial"/>
                                <w:color w:val="000000" w:themeColor="text1"/>
                              </w:rPr>
                            </w:pPr>
                            <w:r w:rsidRPr="00B213D8">
                              <w:rPr>
                                <w:rFonts w:ascii="Lato" w:hAnsi="Lato" w:cs="Arial"/>
                                <w:color w:val="000000" w:themeColor="text1"/>
                              </w:rPr>
                              <w:t>Amount of referral fee paid</w:t>
                            </w:r>
                          </w:p>
                          <w:p w14:paraId="7C83946D" w14:textId="77777777" w:rsidR="002F197D" w:rsidRPr="00B213D8" w:rsidRDefault="002F197D" w:rsidP="00252BC0">
                            <w:pPr>
                              <w:pStyle w:val="ListParagraph"/>
                              <w:numPr>
                                <w:ilvl w:val="0"/>
                                <w:numId w:val="26"/>
                              </w:numPr>
                              <w:spacing w:after="120"/>
                              <w:contextualSpacing w:val="0"/>
                              <w:rPr>
                                <w:rFonts w:ascii="Lato" w:hAnsi="Lato" w:cs="Arial"/>
                                <w:color w:val="000000" w:themeColor="text1"/>
                              </w:rPr>
                            </w:pPr>
                            <w:r w:rsidRPr="00B213D8">
                              <w:rPr>
                                <w:rFonts w:ascii="Lato" w:hAnsi="Lato" w:cs="Arial"/>
                                <w:color w:val="000000" w:themeColor="text1"/>
                              </w:rPr>
                              <w:t xml:space="preserve">Recipient of referral fee </w:t>
                            </w:r>
                          </w:p>
                          <w:p w14:paraId="5EE2051E" w14:textId="77777777" w:rsidR="002F197D" w:rsidRPr="00B213D8" w:rsidRDefault="002F197D" w:rsidP="00252BC0">
                            <w:pPr>
                              <w:spacing w:after="120"/>
                              <w:rPr>
                                <w:rFonts w:ascii="Lato" w:hAnsi="Lato" w:cs="Arial"/>
                                <w:color w:val="000000" w:themeColor="text1"/>
                              </w:rPr>
                            </w:pPr>
                            <w:r w:rsidRPr="00B213D8">
                              <w:rPr>
                                <w:rFonts w:ascii="Lato" w:hAnsi="Lato" w:cs="Arial"/>
                                <w:color w:val="000000" w:themeColor="text1"/>
                                <w:u w:val="single"/>
                              </w:rPr>
                              <w:t>Search fees</w:t>
                            </w:r>
                            <w:r w:rsidRPr="00B213D8">
                              <w:rPr>
                                <w:rFonts w:ascii="Lato" w:hAnsi="Lato" w:cs="Arial"/>
                                <w:color w:val="000000" w:themeColor="text1"/>
                              </w:rPr>
                              <w:t xml:space="preserve"> </w:t>
                            </w:r>
                          </w:p>
                          <w:p w14:paraId="1FEB42EA" w14:textId="77777777" w:rsidR="002F197D" w:rsidRPr="00B213D8" w:rsidRDefault="002F197D" w:rsidP="00252BC0">
                            <w:pPr>
                              <w:pStyle w:val="ListParagraph"/>
                              <w:numPr>
                                <w:ilvl w:val="0"/>
                                <w:numId w:val="27"/>
                              </w:numPr>
                              <w:spacing w:after="120"/>
                              <w:contextualSpacing w:val="0"/>
                              <w:rPr>
                                <w:rFonts w:ascii="Lato" w:hAnsi="Lato" w:cs="Arial"/>
                                <w:color w:val="000000" w:themeColor="text1"/>
                              </w:rPr>
                            </w:pPr>
                            <w:r w:rsidRPr="00B213D8">
                              <w:rPr>
                                <w:rFonts w:ascii="Lato" w:hAnsi="Lato" w:cs="Arial"/>
                                <w:color w:val="000000" w:themeColor="text1"/>
                              </w:rPr>
                              <w:t>Search fees</w:t>
                            </w:r>
                          </w:p>
                          <w:p w14:paraId="1F72DDE1" w14:textId="77777777" w:rsidR="002F197D" w:rsidRPr="00B213D8" w:rsidRDefault="002F197D" w:rsidP="00D338D4">
                            <w:pPr>
                              <w:pStyle w:val="ListParagraph"/>
                              <w:numPr>
                                <w:ilvl w:val="0"/>
                                <w:numId w:val="27"/>
                              </w:numPr>
                              <w:spacing w:after="0"/>
                              <w:ind w:hanging="357"/>
                              <w:contextualSpacing w:val="0"/>
                              <w:rPr>
                                <w:rFonts w:ascii="Lato" w:hAnsi="Lato" w:cs="Arial"/>
                                <w:color w:val="000000" w:themeColor="text1"/>
                              </w:rPr>
                            </w:pPr>
                            <w:r w:rsidRPr="00B213D8">
                              <w:rPr>
                                <w:rFonts w:ascii="Lato" w:hAnsi="Lato" w:cs="Arial"/>
                                <w:color w:val="000000" w:themeColor="text1"/>
                              </w:rPr>
                              <w:t xml:space="preserve">VAT on search fees </w:t>
                            </w:r>
                          </w:p>
                          <w:p w14:paraId="14B6D689" w14:textId="77777777" w:rsidR="002F197D" w:rsidRPr="00B213D8" w:rsidRDefault="002F197D" w:rsidP="00D338D4">
                            <w:pPr>
                              <w:pStyle w:val="ListParagraph"/>
                              <w:numPr>
                                <w:ilvl w:val="6"/>
                                <w:numId w:val="27"/>
                              </w:numPr>
                              <w:spacing w:after="0"/>
                              <w:rPr>
                                <w:rFonts w:ascii="Lato" w:hAnsi="Lato" w:cs="Arial"/>
                                <w:color w:val="000000" w:themeColor="text1"/>
                              </w:rPr>
                            </w:pPr>
                            <w:r w:rsidRPr="00B213D8">
                              <w:rPr>
                                <w:rFonts w:ascii="Lato" w:hAnsi="Lato" w:cs="Arial"/>
                                <w:color w:val="000000" w:themeColor="text1"/>
                              </w:rPr>
                              <w:t xml:space="preserve">Subtotal (or just this figure) </w:t>
                            </w:r>
                          </w:p>
                          <w:p w14:paraId="4550F86C" w14:textId="77777777" w:rsidR="002F197D" w:rsidRPr="00B213D8" w:rsidRDefault="002F197D" w:rsidP="00252BC0">
                            <w:pPr>
                              <w:spacing w:after="120"/>
                              <w:rPr>
                                <w:rFonts w:ascii="Lato" w:hAnsi="Lato" w:cs="Arial"/>
                                <w:color w:val="000000" w:themeColor="text1"/>
                                <w:u w:val="single"/>
                              </w:rPr>
                            </w:pPr>
                            <w:r w:rsidRPr="00B213D8">
                              <w:rPr>
                                <w:rFonts w:ascii="Lato" w:hAnsi="Lato" w:cs="Arial"/>
                                <w:color w:val="000000" w:themeColor="text1"/>
                                <w:u w:val="single"/>
                              </w:rPr>
                              <w:t>Costs payable to other organisations (Disbursements)</w:t>
                            </w:r>
                          </w:p>
                          <w:p w14:paraId="4E5718FB" w14:textId="77777777" w:rsidR="002F197D" w:rsidRPr="00B213D8" w:rsidRDefault="002F197D" w:rsidP="00252BC0">
                            <w:pPr>
                              <w:spacing w:after="120"/>
                              <w:rPr>
                                <w:rFonts w:ascii="Lato" w:hAnsi="Lato" w:cs="Arial"/>
                                <w:color w:val="000000" w:themeColor="text1"/>
                              </w:rPr>
                            </w:pPr>
                            <w:r w:rsidRPr="00B213D8">
                              <w:rPr>
                                <w:rFonts w:ascii="Lato" w:hAnsi="Lato" w:cs="Arial"/>
                                <w:color w:val="000000" w:themeColor="text1"/>
                              </w:rPr>
                              <w:t xml:space="preserve">Purchase </w:t>
                            </w:r>
                          </w:p>
                          <w:p w14:paraId="7E66358A" w14:textId="77777777" w:rsidR="002F197D" w:rsidRPr="00B213D8" w:rsidRDefault="002F197D" w:rsidP="00252BC0">
                            <w:pPr>
                              <w:pStyle w:val="ListParagraph"/>
                              <w:numPr>
                                <w:ilvl w:val="0"/>
                                <w:numId w:val="28"/>
                              </w:numPr>
                              <w:spacing w:after="120"/>
                              <w:contextualSpacing w:val="0"/>
                              <w:rPr>
                                <w:rFonts w:ascii="Lato" w:hAnsi="Lato" w:cs="Arial"/>
                                <w:color w:val="000000" w:themeColor="text1"/>
                              </w:rPr>
                            </w:pPr>
                            <w:r w:rsidRPr="00B213D8">
                              <w:rPr>
                                <w:rFonts w:ascii="Lato" w:hAnsi="Lato" w:cs="Arial"/>
                                <w:color w:val="000000" w:themeColor="text1"/>
                              </w:rPr>
                              <w:t xml:space="preserve">HM Land Registry fee </w:t>
                            </w:r>
                          </w:p>
                          <w:p w14:paraId="3220DF9A" w14:textId="77777777" w:rsidR="002F197D" w:rsidRPr="00B213D8" w:rsidRDefault="002F197D" w:rsidP="00252BC0">
                            <w:pPr>
                              <w:pStyle w:val="ListParagraph"/>
                              <w:numPr>
                                <w:ilvl w:val="0"/>
                                <w:numId w:val="28"/>
                              </w:numPr>
                              <w:spacing w:after="120"/>
                              <w:contextualSpacing w:val="0"/>
                              <w:rPr>
                                <w:rFonts w:ascii="Lato" w:hAnsi="Lato" w:cs="Arial"/>
                                <w:color w:val="000000" w:themeColor="text1"/>
                              </w:rPr>
                            </w:pPr>
                            <w:r w:rsidRPr="00B213D8">
                              <w:rPr>
                                <w:rFonts w:ascii="Lato" w:hAnsi="Lato" w:cs="Arial"/>
                                <w:color w:val="000000" w:themeColor="text1"/>
                              </w:rPr>
                              <w:t>HM Land Registry searches</w:t>
                            </w:r>
                          </w:p>
                          <w:p w14:paraId="322EE326" w14:textId="77777777" w:rsidR="002F197D" w:rsidRPr="00B213D8" w:rsidRDefault="002F197D" w:rsidP="00D338D4">
                            <w:pPr>
                              <w:pStyle w:val="ListParagraph"/>
                              <w:numPr>
                                <w:ilvl w:val="0"/>
                                <w:numId w:val="28"/>
                              </w:numPr>
                              <w:spacing w:after="0"/>
                              <w:ind w:hanging="357"/>
                              <w:contextualSpacing w:val="0"/>
                              <w:rPr>
                                <w:rFonts w:ascii="Lato" w:hAnsi="Lato" w:cs="Arial"/>
                                <w:color w:val="000000" w:themeColor="text1"/>
                              </w:rPr>
                            </w:pPr>
                            <w:r w:rsidRPr="00B213D8">
                              <w:rPr>
                                <w:rFonts w:ascii="Lato" w:hAnsi="Lato" w:cs="Arial"/>
                                <w:color w:val="000000" w:themeColor="text1"/>
                              </w:rPr>
                              <w:t>Electronic money transfer fee</w:t>
                            </w:r>
                          </w:p>
                          <w:p w14:paraId="4BCCF83A" w14:textId="77777777" w:rsidR="002F197D" w:rsidRPr="00B213D8" w:rsidRDefault="002F197D" w:rsidP="00D338D4">
                            <w:pPr>
                              <w:pStyle w:val="ListParagraph"/>
                              <w:numPr>
                                <w:ilvl w:val="6"/>
                                <w:numId w:val="28"/>
                              </w:numPr>
                              <w:spacing w:after="0"/>
                              <w:rPr>
                                <w:rFonts w:ascii="Lato" w:hAnsi="Lato" w:cs="Arial"/>
                                <w:color w:val="000000" w:themeColor="text1"/>
                              </w:rPr>
                            </w:pPr>
                            <w:r w:rsidRPr="00B213D8">
                              <w:rPr>
                                <w:rFonts w:ascii="Lato" w:hAnsi="Lato" w:cs="Arial"/>
                                <w:color w:val="000000" w:themeColor="text1"/>
                              </w:rPr>
                              <w:t xml:space="preserve">Subtotal (or just this figure) </w:t>
                            </w:r>
                          </w:p>
                          <w:p w14:paraId="115BB798" w14:textId="77777777" w:rsidR="002F197D" w:rsidRPr="00B213D8" w:rsidRDefault="002F197D" w:rsidP="00252BC0">
                            <w:pPr>
                              <w:spacing w:after="120"/>
                              <w:rPr>
                                <w:rFonts w:ascii="Lato" w:hAnsi="Lato" w:cs="Arial"/>
                                <w:color w:val="000000" w:themeColor="text1"/>
                              </w:rPr>
                            </w:pPr>
                            <w:r w:rsidRPr="00B213D8">
                              <w:rPr>
                                <w:rFonts w:ascii="Lato" w:hAnsi="Lato" w:cs="Arial"/>
                                <w:color w:val="000000" w:themeColor="text1"/>
                              </w:rPr>
                              <w:t xml:space="preserve">Sale </w:t>
                            </w:r>
                          </w:p>
                          <w:p w14:paraId="069EF2A0" w14:textId="77777777" w:rsidR="002F197D" w:rsidRPr="00B213D8" w:rsidRDefault="002F197D" w:rsidP="00252BC0">
                            <w:pPr>
                              <w:pStyle w:val="ListParagraph"/>
                              <w:numPr>
                                <w:ilvl w:val="0"/>
                                <w:numId w:val="29"/>
                              </w:numPr>
                              <w:spacing w:after="120"/>
                              <w:contextualSpacing w:val="0"/>
                              <w:rPr>
                                <w:rFonts w:ascii="Lato" w:hAnsi="Lato" w:cs="Arial"/>
                                <w:color w:val="000000" w:themeColor="text1"/>
                              </w:rPr>
                            </w:pPr>
                            <w:r w:rsidRPr="00B213D8">
                              <w:rPr>
                                <w:rFonts w:ascii="Lato" w:hAnsi="Lato" w:cs="Arial"/>
                                <w:color w:val="000000" w:themeColor="text1"/>
                              </w:rPr>
                              <w:t>Official copies</w:t>
                            </w:r>
                          </w:p>
                          <w:p w14:paraId="1ACEA4A4" w14:textId="77777777" w:rsidR="002F197D" w:rsidRPr="00B213D8" w:rsidRDefault="002F197D" w:rsidP="00D338D4">
                            <w:pPr>
                              <w:pStyle w:val="ListParagraph"/>
                              <w:numPr>
                                <w:ilvl w:val="0"/>
                                <w:numId w:val="29"/>
                              </w:numPr>
                              <w:spacing w:after="0"/>
                              <w:ind w:hanging="357"/>
                              <w:contextualSpacing w:val="0"/>
                              <w:rPr>
                                <w:rFonts w:ascii="Lato" w:hAnsi="Lato" w:cs="Arial"/>
                                <w:color w:val="000000" w:themeColor="text1"/>
                              </w:rPr>
                            </w:pPr>
                            <w:r w:rsidRPr="00B213D8">
                              <w:rPr>
                                <w:rFonts w:ascii="Lato" w:hAnsi="Lato" w:cs="Arial"/>
                                <w:color w:val="000000" w:themeColor="text1"/>
                              </w:rPr>
                              <w:t>Electronic money transfer fee</w:t>
                            </w:r>
                          </w:p>
                          <w:p w14:paraId="048EEA1E" w14:textId="77777777" w:rsidR="002F197D" w:rsidRPr="00B213D8" w:rsidRDefault="002F197D" w:rsidP="00D338D4">
                            <w:pPr>
                              <w:pStyle w:val="ListParagraph"/>
                              <w:numPr>
                                <w:ilvl w:val="6"/>
                                <w:numId w:val="29"/>
                              </w:numPr>
                              <w:spacing w:after="0"/>
                              <w:rPr>
                                <w:rFonts w:ascii="Lato" w:hAnsi="Lato" w:cs="Arial"/>
                                <w:color w:val="000000" w:themeColor="text1"/>
                              </w:rPr>
                            </w:pPr>
                            <w:r w:rsidRPr="00B213D8">
                              <w:rPr>
                                <w:rFonts w:ascii="Lato" w:hAnsi="Lato" w:cs="Arial"/>
                                <w:color w:val="000000" w:themeColor="text1"/>
                              </w:rPr>
                              <w:t xml:space="preserve">Subtotal (or just this figure) </w:t>
                            </w:r>
                          </w:p>
                          <w:p w14:paraId="79B83FC3" w14:textId="77777777" w:rsidR="002F197D" w:rsidRPr="00B213D8" w:rsidRDefault="002F197D" w:rsidP="00252BC0">
                            <w:pPr>
                              <w:spacing w:after="120"/>
                              <w:rPr>
                                <w:rFonts w:ascii="Lato" w:hAnsi="Lato" w:cs="Arial"/>
                                <w:color w:val="000000" w:themeColor="text1"/>
                                <w:u w:val="single"/>
                              </w:rPr>
                            </w:pPr>
                            <w:r w:rsidRPr="00B213D8">
                              <w:rPr>
                                <w:rFonts w:ascii="Lato" w:hAnsi="Lato" w:cs="Arial"/>
                                <w:color w:val="000000" w:themeColor="text1"/>
                                <w:u w:val="single"/>
                              </w:rPr>
                              <w:t>Stamp Duty Land Tax (on purchase)</w:t>
                            </w:r>
                          </w:p>
                          <w:p w14:paraId="2C7304E4" w14:textId="77777777" w:rsidR="002F197D" w:rsidRPr="00B213D8" w:rsidRDefault="002F197D" w:rsidP="00D338D4">
                            <w:pPr>
                              <w:pStyle w:val="ListParagraph"/>
                              <w:numPr>
                                <w:ilvl w:val="0"/>
                                <w:numId w:val="30"/>
                              </w:numPr>
                              <w:spacing w:after="0"/>
                              <w:ind w:hanging="357"/>
                              <w:contextualSpacing w:val="0"/>
                              <w:rPr>
                                <w:rFonts w:ascii="Lato" w:hAnsi="Lato" w:cs="Arial"/>
                                <w:color w:val="000000" w:themeColor="text1"/>
                              </w:rPr>
                            </w:pPr>
                            <w:r w:rsidRPr="00B213D8">
                              <w:rPr>
                                <w:rFonts w:ascii="Lato" w:hAnsi="Lato" w:cs="Arial"/>
                                <w:color w:val="000000" w:themeColor="text1"/>
                              </w:rPr>
                              <w:t xml:space="preserve">Likely Stamp Duty Land Tax (SDLT)* </w:t>
                            </w:r>
                          </w:p>
                          <w:p w14:paraId="538F6BC7" w14:textId="77777777" w:rsidR="002F197D" w:rsidRPr="00B213D8" w:rsidRDefault="002F197D" w:rsidP="00B347CA">
                            <w:pPr>
                              <w:pStyle w:val="ListParagraph"/>
                              <w:numPr>
                                <w:ilvl w:val="6"/>
                                <w:numId w:val="30"/>
                              </w:numPr>
                              <w:spacing w:after="0"/>
                              <w:rPr>
                                <w:rFonts w:ascii="Lato" w:hAnsi="Lato" w:cs="Arial"/>
                                <w:color w:val="000000" w:themeColor="text1"/>
                              </w:rPr>
                            </w:pPr>
                            <w:r w:rsidRPr="00B213D8">
                              <w:rPr>
                                <w:rFonts w:ascii="Lato" w:hAnsi="Lato" w:cs="Arial"/>
                                <w:color w:val="000000" w:themeColor="text1"/>
                                <w:u w:val="single"/>
                              </w:rPr>
                              <w:t>Total</w:t>
                            </w:r>
                            <w:r w:rsidRPr="00B213D8">
                              <w:rPr>
                                <w:rFonts w:ascii="Lato" w:hAnsi="Lato" w:cs="Arial"/>
                                <w:color w:val="000000" w:themeColor="text1"/>
                              </w:rPr>
                              <w:t xml:space="preserve"> (This will give clients a clear understanding of the total cost of the transaction and so the full funds the client will need to complete it.)</w:t>
                            </w:r>
                          </w:p>
                          <w:p w14:paraId="4026A00A" w14:textId="77777777" w:rsidR="002F197D" w:rsidRPr="00B213D8" w:rsidRDefault="002F197D" w:rsidP="00B347CA">
                            <w:pPr>
                              <w:pStyle w:val="ListParagraph"/>
                              <w:spacing w:after="0"/>
                              <w:ind w:left="5040"/>
                              <w:rPr>
                                <w:rFonts w:ascii="Lato" w:hAnsi="Lato" w:cs="Arial"/>
                                <w:color w:val="000000" w:themeColor="text1"/>
                              </w:rPr>
                            </w:pPr>
                          </w:p>
                          <w:p w14:paraId="24D664F2" w14:textId="77777777" w:rsidR="002F197D" w:rsidRPr="00B213D8" w:rsidRDefault="002F197D" w:rsidP="00B347CA">
                            <w:pPr>
                              <w:spacing w:after="0"/>
                              <w:rPr>
                                <w:rFonts w:ascii="Lato" w:hAnsi="Lato" w:cs="Arial"/>
                                <w:color w:val="000000" w:themeColor="text1"/>
                              </w:rPr>
                            </w:pPr>
                            <w:r w:rsidRPr="00B213D8">
                              <w:rPr>
                                <w:rFonts w:ascii="Lato" w:hAnsi="Lato" w:cs="Arial"/>
                                <w:b/>
                                <w:color w:val="000000" w:themeColor="text1"/>
                              </w:rPr>
                              <w:t>Note</w:t>
                            </w:r>
                            <w:r w:rsidRPr="00B213D8">
                              <w:rPr>
                                <w:rFonts w:ascii="Lato" w:hAnsi="Lato" w:cs="Arial"/>
                                <w:color w:val="000000" w:themeColor="text1"/>
                              </w:rPr>
                              <w:t>: In the unlikely event your case will exceed this cost, you will be informed of this as early as possible. Cases typically exceed the quoted fee when they are particularly complicated, for example…</w:t>
                            </w:r>
                          </w:p>
                          <w:p w14:paraId="4FEB4C10" w14:textId="77777777" w:rsidR="002F197D" w:rsidRPr="00FA67A5" w:rsidRDefault="002F197D" w:rsidP="00FA67A5">
                            <w:pPr>
                              <w:spacing w:after="0" w:line="240" w:lineRule="auto"/>
                              <w:rPr>
                                <w:rFonts w:ascii="Lato" w:hAnsi="Lato" w:cs="Arial"/>
                                <w:b/>
                                <w:color w:val="2F5496" w:themeColor="accent1" w:themeShade="BF"/>
                              </w:rPr>
                            </w:pPr>
                            <w:r w:rsidRPr="00B213D8">
                              <w:rPr>
                                <w:rFonts w:ascii="Lato" w:hAnsi="Lato" w:cs="Arial"/>
                                <w:b/>
                                <w:color w:val="000000" w:themeColor="text1"/>
                              </w:rPr>
                              <w:t>*</w:t>
                            </w:r>
                            <w:r w:rsidRPr="00B213D8">
                              <w:rPr>
                                <w:rFonts w:ascii="Lato" w:hAnsi="Lato" w:cs="Arial"/>
                                <w:color w:val="000000" w:themeColor="text1"/>
                              </w:rPr>
                              <w:t xml:space="preserve">SDLT depends </w:t>
                            </w:r>
                            <w:r w:rsidRPr="00FA67A5">
                              <w:rPr>
                                <w:rFonts w:ascii="Lato" w:hAnsi="Lato" w:cs="Arial"/>
                                <w:color w:val="2F5496" w:themeColor="accent1" w:themeShade="BF"/>
                              </w:rPr>
                              <w:t>on the purchase price. You can work out how much you will need to pay at</w:t>
                            </w:r>
                            <w:r>
                              <w:rPr>
                                <w:rFonts w:ascii="Lato" w:hAnsi="Lato" w:cs="Arial"/>
                                <w:color w:val="2F5496" w:themeColor="accent1" w:themeShade="BF"/>
                              </w:rPr>
                              <w:t xml:space="preserve"> </w:t>
                            </w:r>
                            <w:hyperlink r:id="rId34" w:anchor="/intro" w:history="1">
                              <w:r w:rsidRPr="00696B82">
                                <w:rPr>
                                  <w:rStyle w:val="Hyperlink"/>
                                  <w:rFonts w:ascii="Lato" w:hAnsi="Lato" w:cs="Arial"/>
                                  <w14:textFill>
                                    <w14:solidFill>
                                      <w14:srgbClr w14:val="0000FF">
                                        <w14:lumMod w14:val="75000"/>
                                      </w14:srgbClr>
                                    </w14:solidFill>
                                  </w14:textFill>
                                </w:rPr>
                                <w:t>HMRC’s website</w:t>
                              </w:r>
                            </w:hyperlink>
                            <w:r>
                              <w:rPr>
                                <w:rFonts w:ascii="Lato" w:hAnsi="Lato" w:cs="Arial"/>
                                <w:color w:val="2F5496" w:themeColor="accent1" w:themeShade="BF"/>
                              </w:rPr>
                              <w:t>.</w:t>
                            </w:r>
                            <w:bookmarkEnd w:id="1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B835A" id="_x0000_s1032" type="#_x0000_t202" style="position:absolute;margin-left:0;margin-top:45.05pt;width:479.8pt;height:604.4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" fillcolor="#e2efd9 [665]" strokecolor="#c5e0b3 [1305]" strokeweight="2.5pt">
                <v:shadow on="t" color="black" opacity="26214f" origin="-.5" offset="3pt,0"/>
                <v:textbox>
                  <w:txbxContent>
                    <w:p w14:paraId="3F2025E4" w14:textId="77777777" w:rsidR="002F197D" w:rsidRPr="00B213D8" w:rsidRDefault="002F197D" w:rsidP="00252BC0">
                      <w:pPr>
                        <w:spacing w:after="120"/>
                        <w:rPr>
                          <w:rFonts w:ascii="Lato" w:hAnsi="Lato" w:cs="Arial"/>
                          <w:color w:val="000000" w:themeColor="text1"/>
                        </w:rPr>
                      </w:pPr>
                      <w:bookmarkStart w:id="15" w:name="_Hlk529286842"/>
                      <w:r w:rsidRPr="00B213D8">
                        <w:rPr>
                          <w:rFonts w:ascii="Lato" w:hAnsi="Lato" w:cs="Arial"/>
                          <w:color w:val="000000" w:themeColor="text1"/>
                          <w:u w:val="single"/>
                        </w:rPr>
                        <w:t>Conveyancer’s fees</w:t>
                      </w:r>
                      <w:r w:rsidRPr="00B213D8">
                        <w:rPr>
                          <w:rFonts w:ascii="Lato" w:hAnsi="Lato" w:cs="Arial"/>
                          <w:color w:val="000000" w:themeColor="text1"/>
                        </w:rPr>
                        <w:t xml:space="preserve"> </w:t>
                      </w:r>
                    </w:p>
                    <w:p w14:paraId="4F5A6568" w14:textId="77777777" w:rsidR="002F197D" w:rsidRPr="00B213D8" w:rsidRDefault="002F197D" w:rsidP="00252BC0">
                      <w:pPr>
                        <w:pStyle w:val="ListParagraph"/>
                        <w:numPr>
                          <w:ilvl w:val="0"/>
                          <w:numId w:val="25"/>
                        </w:numPr>
                        <w:spacing w:after="120"/>
                        <w:contextualSpacing w:val="0"/>
                        <w:rPr>
                          <w:rFonts w:ascii="Lato" w:hAnsi="Lato" w:cs="Arial"/>
                          <w:color w:val="000000" w:themeColor="text1"/>
                        </w:rPr>
                      </w:pPr>
                      <w:r w:rsidRPr="00B213D8">
                        <w:rPr>
                          <w:rFonts w:ascii="Lato" w:hAnsi="Lato" w:cs="Arial"/>
                          <w:color w:val="000000" w:themeColor="text1"/>
                        </w:rPr>
                        <w:t>Legal fee</w:t>
                      </w:r>
                    </w:p>
                    <w:p w14:paraId="59F12EDB" w14:textId="77777777" w:rsidR="002F197D" w:rsidRPr="00B213D8" w:rsidRDefault="002F197D" w:rsidP="00252BC0">
                      <w:pPr>
                        <w:pStyle w:val="ListParagraph"/>
                        <w:numPr>
                          <w:ilvl w:val="0"/>
                          <w:numId w:val="25"/>
                        </w:numPr>
                        <w:spacing w:after="120"/>
                        <w:contextualSpacing w:val="0"/>
                        <w:rPr>
                          <w:rFonts w:ascii="Lato" w:hAnsi="Lato" w:cs="Arial"/>
                          <w:color w:val="000000" w:themeColor="text1"/>
                        </w:rPr>
                      </w:pPr>
                      <w:r w:rsidRPr="00B213D8">
                        <w:rPr>
                          <w:rFonts w:ascii="Lato" w:hAnsi="Lato" w:cs="Arial"/>
                          <w:color w:val="000000" w:themeColor="text1"/>
                        </w:rPr>
                        <w:t>VAT on legal fee</w:t>
                      </w:r>
                    </w:p>
                    <w:p w14:paraId="149F6CDD" w14:textId="77777777" w:rsidR="002F197D" w:rsidRPr="00B213D8" w:rsidRDefault="002F197D" w:rsidP="00D338D4">
                      <w:pPr>
                        <w:pStyle w:val="ListParagraph"/>
                        <w:numPr>
                          <w:ilvl w:val="0"/>
                          <w:numId w:val="25"/>
                        </w:numPr>
                        <w:spacing w:after="0"/>
                        <w:ind w:hanging="357"/>
                        <w:contextualSpacing w:val="0"/>
                        <w:rPr>
                          <w:rFonts w:ascii="Lato" w:hAnsi="Lato" w:cs="Arial"/>
                          <w:color w:val="000000" w:themeColor="text1"/>
                        </w:rPr>
                      </w:pPr>
                      <w:r w:rsidRPr="00B213D8">
                        <w:rPr>
                          <w:rFonts w:ascii="Lato" w:hAnsi="Lato" w:cs="Arial"/>
                          <w:color w:val="000000" w:themeColor="text1"/>
                        </w:rPr>
                        <w:t>Mortgage administration fee (if any)</w:t>
                      </w:r>
                    </w:p>
                    <w:p w14:paraId="432023F1" w14:textId="77777777" w:rsidR="002F197D" w:rsidRPr="00B213D8" w:rsidRDefault="002F197D" w:rsidP="00D338D4">
                      <w:pPr>
                        <w:pStyle w:val="ListParagraph"/>
                        <w:numPr>
                          <w:ilvl w:val="6"/>
                          <w:numId w:val="25"/>
                        </w:numPr>
                        <w:spacing w:after="0"/>
                        <w:rPr>
                          <w:rFonts w:ascii="Lato" w:hAnsi="Lato" w:cs="Arial"/>
                          <w:color w:val="000000" w:themeColor="text1"/>
                        </w:rPr>
                      </w:pPr>
                      <w:r w:rsidRPr="00B213D8">
                        <w:rPr>
                          <w:rFonts w:ascii="Lato" w:hAnsi="Lato" w:cs="Arial"/>
                          <w:color w:val="000000" w:themeColor="text1"/>
                        </w:rPr>
                        <w:t xml:space="preserve">Subtotal (or just this figure) </w:t>
                      </w:r>
                    </w:p>
                    <w:p w14:paraId="430F9D3B" w14:textId="77777777" w:rsidR="002F197D" w:rsidRPr="00B213D8" w:rsidRDefault="002F197D" w:rsidP="00252BC0">
                      <w:pPr>
                        <w:spacing w:after="120"/>
                        <w:rPr>
                          <w:rFonts w:ascii="Lato" w:hAnsi="Lato" w:cs="Arial"/>
                          <w:color w:val="000000" w:themeColor="text1"/>
                        </w:rPr>
                      </w:pPr>
                      <w:r w:rsidRPr="00B213D8">
                        <w:rPr>
                          <w:rFonts w:ascii="Lato" w:hAnsi="Lato" w:cs="Arial"/>
                          <w:color w:val="000000" w:themeColor="text1"/>
                          <w:u w:val="single"/>
                        </w:rPr>
                        <w:t>Referral fee (if any)</w:t>
                      </w:r>
                      <w:r w:rsidRPr="00B213D8">
                        <w:rPr>
                          <w:rFonts w:ascii="Lato" w:hAnsi="Lato" w:cs="Arial"/>
                          <w:color w:val="000000" w:themeColor="text1"/>
                        </w:rPr>
                        <w:t xml:space="preserve"> </w:t>
                      </w:r>
                    </w:p>
                    <w:p w14:paraId="490FC19E" w14:textId="77777777" w:rsidR="002F197D" w:rsidRPr="00B213D8" w:rsidRDefault="002F197D" w:rsidP="00252BC0">
                      <w:pPr>
                        <w:pStyle w:val="ListParagraph"/>
                        <w:numPr>
                          <w:ilvl w:val="0"/>
                          <w:numId w:val="26"/>
                        </w:numPr>
                        <w:spacing w:after="120"/>
                        <w:contextualSpacing w:val="0"/>
                        <w:rPr>
                          <w:rFonts w:ascii="Lato" w:hAnsi="Lato" w:cs="Arial"/>
                          <w:color w:val="000000" w:themeColor="text1"/>
                        </w:rPr>
                      </w:pPr>
                      <w:r w:rsidRPr="00B213D8">
                        <w:rPr>
                          <w:rFonts w:ascii="Lato" w:hAnsi="Lato" w:cs="Arial"/>
                          <w:color w:val="000000" w:themeColor="text1"/>
                        </w:rPr>
                        <w:t>Amount of referral fee paid</w:t>
                      </w:r>
                    </w:p>
                    <w:p w14:paraId="7C83946D" w14:textId="77777777" w:rsidR="002F197D" w:rsidRPr="00B213D8" w:rsidRDefault="002F197D" w:rsidP="00252BC0">
                      <w:pPr>
                        <w:pStyle w:val="ListParagraph"/>
                        <w:numPr>
                          <w:ilvl w:val="0"/>
                          <w:numId w:val="26"/>
                        </w:numPr>
                        <w:spacing w:after="120"/>
                        <w:contextualSpacing w:val="0"/>
                        <w:rPr>
                          <w:rFonts w:ascii="Lato" w:hAnsi="Lato" w:cs="Arial"/>
                          <w:color w:val="000000" w:themeColor="text1"/>
                        </w:rPr>
                      </w:pPr>
                      <w:r w:rsidRPr="00B213D8">
                        <w:rPr>
                          <w:rFonts w:ascii="Lato" w:hAnsi="Lato" w:cs="Arial"/>
                          <w:color w:val="000000" w:themeColor="text1"/>
                        </w:rPr>
                        <w:t xml:space="preserve">Recipient of referral fee </w:t>
                      </w:r>
                    </w:p>
                    <w:p w14:paraId="5EE2051E" w14:textId="77777777" w:rsidR="002F197D" w:rsidRPr="00B213D8" w:rsidRDefault="002F197D" w:rsidP="00252BC0">
                      <w:pPr>
                        <w:spacing w:after="120"/>
                        <w:rPr>
                          <w:rFonts w:ascii="Lato" w:hAnsi="Lato" w:cs="Arial"/>
                          <w:color w:val="000000" w:themeColor="text1"/>
                        </w:rPr>
                      </w:pPr>
                      <w:r w:rsidRPr="00B213D8">
                        <w:rPr>
                          <w:rFonts w:ascii="Lato" w:hAnsi="Lato" w:cs="Arial"/>
                          <w:color w:val="000000" w:themeColor="text1"/>
                          <w:u w:val="single"/>
                        </w:rPr>
                        <w:t>Search fees</w:t>
                      </w:r>
                      <w:r w:rsidRPr="00B213D8">
                        <w:rPr>
                          <w:rFonts w:ascii="Lato" w:hAnsi="Lato" w:cs="Arial"/>
                          <w:color w:val="000000" w:themeColor="text1"/>
                        </w:rPr>
                        <w:t xml:space="preserve"> </w:t>
                      </w:r>
                    </w:p>
                    <w:p w14:paraId="1FEB42EA" w14:textId="77777777" w:rsidR="002F197D" w:rsidRPr="00B213D8" w:rsidRDefault="002F197D" w:rsidP="00252BC0">
                      <w:pPr>
                        <w:pStyle w:val="ListParagraph"/>
                        <w:numPr>
                          <w:ilvl w:val="0"/>
                          <w:numId w:val="27"/>
                        </w:numPr>
                        <w:spacing w:after="120"/>
                        <w:contextualSpacing w:val="0"/>
                        <w:rPr>
                          <w:rFonts w:ascii="Lato" w:hAnsi="Lato" w:cs="Arial"/>
                          <w:color w:val="000000" w:themeColor="text1"/>
                        </w:rPr>
                      </w:pPr>
                      <w:r w:rsidRPr="00B213D8">
                        <w:rPr>
                          <w:rFonts w:ascii="Lato" w:hAnsi="Lato" w:cs="Arial"/>
                          <w:color w:val="000000" w:themeColor="text1"/>
                        </w:rPr>
                        <w:t>Search fees</w:t>
                      </w:r>
                    </w:p>
                    <w:p w14:paraId="1F72DDE1" w14:textId="77777777" w:rsidR="002F197D" w:rsidRPr="00B213D8" w:rsidRDefault="002F197D" w:rsidP="00D338D4">
                      <w:pPr>
                        <w:pStyle w:val="ListParagraph"/>
                        <w:numPr>
                          <w:ilvl w:val="0"/>
                          <w:numId w:val="27"/>
                        </w:numPr>
                        <w:spacing w:after="0"/>
                        <w:ind w:hanging="357"/>
                        <w:contextualSpacing w:val="0"/>
                        <w:rPr>
                          <w:rFonts w:ascii="Lato" w:hAnsi="Lato" w:cs="Arial"/>
                          <w:color w:val="000000" w:themeColor="text1"/>
                        </w:rPr>
                      </w:pPr>
                      <w:r w:rsidRPr="00B213D8">
                        <w:rPr>
                          <w:rFonts w:ascii="Lato" w:hAnsi="Lato" w:cs="Arial"/>
                          <w:color w:val="000000" w:themeColor="text1"/>
                        </w:rPr>
                        <w:t xml:space="preserve">VAT on search fees </w:t>
                      </w:r>
                    </w:p>
                    <w:p w14:paraId="14B6D689" w14:textId="77777777" w:rsidR="002F197D" w:rsidRPr="00B213D8" w:rsidRDefault="002F197D" w:rsidP="00D338D4">
                      <w:pPr>
                        <w:pStyle w:val="ListParagraph"/>
                        <w:numPr>
                          <w:ilvl w:val="6"/>
                          <w:numId w:val="27"/>
                        </w:numPr>
                        <w:spacing w:after="0"/>
                        <w:rPr>
                          <w:rFonts w:ascii="Lato" w:hAnsi="Lato" w:cs="Arial"/>
                          <w:color w:val="000000" w:themeColor="text1"/>
                        </w:rPr>
                      </w:pPr>
                      <w:r w:rsidRPr="00B213D8">
                        <w:rPr>
                          <w:rFonts w:ascii="Lato" w:hAnsi="Lato" w:cs="Arial"/>
                          <w:color w:val="000000" w:themeColor="text1"/>
                        </w:rPr>
                        <w:t xml:space="preserve">Subtotal (or just this figure) </w:t>
                      </w:r>
                    </w:p>
                    <w:p w14:paraId="4550F86C" w14:textId="77777777" w:rsidR="002F197D" w:rsidRPr="00B213D8" w:rsidRDefault="002F197D" w:rsidP="00252BC0">
                      <w:pPr>
                        <w:spacing w:after="120"/>
                        <w:rPr>
                          <w:rFonts w:ascii="Lato" w:hAnsi="Lato" w:cs="Arial"/>
                          <w:color w:val="000000" w:themeColor="text1"/>
                          <w:u w:val="single"/>
                        </w:rPr>
                      </w:pPr>
                      <w:r w:rsidRPr="00B213D8">
                        <w:rPr>
                          <w:rFonts w:ascii="Lato" w:hAnsi="Lato" w:cs="Arial"/>
                          <w:color w:val="000000" w:themeColor="text1"/>
                          <w:u w:val="single"/>
                        </w:rPr>
                        <w:t>Costs payable to other organisations (Disbursements)</w:t>
                      </w:r>
                    </w:p>
                    <w:p w14:paraId="4E5718FB" w14:textId="77777777" w:rsidR="002F197D" w:rsidRPr="00B213D8" w:rsidRDefault="002F197D" w:rsidP="00252BC0">
                      <w:pPr>
                        <w:spacing w:after="120"/>
                        <w:rPr>
                          <w:rFonts w:ascii="Lato" w:hAnsi="Lato" w:cs="Arial"/>
                          <w:color w:val="000000" w:themeColor="text1"/>
                        </w:rPr>
                      </w:pPr>
                      <w:r w:rsidRPr="00B213D8">
                        <w:rPr>
                          <w:rFonts w:ascii="Lato" w:hAnsi="Lato" w:cs="Arial"/>
                          <w:color w:val="000000" w:themeColor="text1"/>
                        </w:rPr>
                        <w:t xml:space="preserve">Purchase </w:t>
                      </w:r>
                    </w:p>
                    <w:p w14:paraId="7E66358A" w14:textId="77777777" w:rsidR="002F197D" w:rsidRPr="00B213D8" w:rsidRDefault="002F197D" w:rsidP="00252BC0">
                      <w:pPr>
                        <w:pStyle w:val="ListParagraph"/>
                        <w:numPr>
                          <w:ilvl w:val="0"/>
                          <w:numId w:val="28"/>
                        </w:numPr>
                        <w:spacing w:after="120"/>
                        <w:contextualSpacing w:val="0"/>
                        <w:rPr>
                          <w:rFonts w:ascii="Lato" w:hAnsi="Lato" w:cs="Arial"/>
                          <w:color w:val="000000" w:themeColor="text1"/>
                        </w:rPr>
                      </w:pPr>
                      <w:r w:rsidRPr="00B213D8">
                        <w:rPr>
                          <w:rFonts w:ascii="Lato" w:hAnsi="Lato" w:cs="Arial"/>
                          <w:color w:val="000000" w:themeColor="text1"/>
                        </w:rPr>
                        <w:t xml:space="preserve">HM Land Registry fee </w:t>
                      </w:r>
                    </w:p>
                    <w:p w14:paraId="3220DF9A" w14:textId="77777777" w:rsidR="002F197D" w:rsidRPr="00B213D8" w:rsidRDefault="002F197D" w:rsidP="00252BC0">
                      <w:pPr>
                        <w:pStyle w:val="ListParagraph"/>
                        <w:numPr>
                          <w:ilvl w:val="0"/>
                          <w:numId w:val="28"/>
                        </w:numPr>
                        <w:spacing w:after="120"/>
                        <w:contextualSpacing w:val="0"/>
                        <w:rPr>
                          <w:rFonts w:ascii="Lato" w:hAnsi="Lato" w:cs="Arial"/>
                          <w:color w:val="000000" w:themeColor="text1"/>
                        </w:rPr>
                      </w:pPr>
                      <w:r w:rsidRPr="00B213D8">
                        <w:rPr>
                          <w:rFonts w:ascii="Lato" w:hAnsi="Lato" w:cs="Arial"/>
                          <w:color w:val="000000" w:themeColor="text1"/>
                        </w:rPr>
                        <w:t>HM Land Registry searches</w:t>
                      </w:r>
                    </w:p>
                    <w:p w14:paraId="322EE326" w14:textId="77777777" w:rsidR="002F197D" w:rsidRPr="00B213D8" w:rsidRDefault="002F197D" w:rsidP="00D338D4">
                      <w:pPr>
                        <w:pStyle w:val="ListParagraph"/>
                        <w:numPr>
                          <w:ilvl w:val="0"/>
                          <w:numId w:val="28"/>
                        </w:numPr>
                        <w:spacing w:after="0"/>
                        <w:ind w:hanging="357"/>
                        <w:contextualSpacing w:val="0"/>
                        <w:rPr>
                          <w:rFonts w:ascii="Lato" w:hAnsi="Lato" w:cs="Arial"/>
                          <w:color w:val="000000" w:themeColor="text1"/>
                        </w:rPr>
                      </w:pPr>
                      <w:r w:rsidRPr="00B213D8">
                        <w:rPr>
                          <w:rFonts w:ascii="Lato" w:hAnsi="Lato" w:cs="Arial"/>
                          <w:color w:val="000000" w:themeColor="text1"/>
                        </w:rPr>
                        <w:t>Electronic money transfer fee</w:t>
                      </w:r>
                    </w:p>
                    <w:p w14:paraId="4BCCF83A" w14:textId="77777777" w:rsidR="002F197D" w:rsidRPr="00B213D8" w:rsidRDefault="002F197D" w:rsidP="00D338D4">
                      <w:pPr>
                        <w:pStyle w:val="ListParagraph"/>
                        <w:numPr>
                          <w:ilvl w:val="6"/>
                          <w:numId w:val="28"/>
                        </w:numPr>
                        <w:spacing w:after="0"/>
                        <w:rPr>
                          <w:rFonts w:ascii="Lato" w:hAnsi="Lato" w:cs="Arial"/>
                          <w:color w:val="000000" w:themeColor="text1"/>
                        </w:rPr>
                      </w:pPr>
                      <w:r w:rsidRPr="00B213D8">
                        <w:rPr>
                          <w:rFonts w:ascii="Lato" w:hAnsi="Lato" w:cs="Arial"/>
                          <w:color w:val="000000" w:themeColor="text1"/>
                        </w:rPr>
                        <w:t xml:space="preserve">Subtotal (or just this figure) </w:t>
                      </w:r>
                    </w:p>
                    <w:p w14:paraId="115BB798" w14:textId="77777777" w:rsidR="002F197D" w:rsidRPr="00B213D8" w:rsidRDefault="002F197D" w:rsidP="00252BC0">
                      <w:pPr>
                        <w:spacing w:after="120"/>
                        <w:rPr>
                          <w:rFonts w:ascii="Lato" w:hAnsi="Lato" w:cs="Arial"/>
                          <w:color w:val="000000" w:themeColor="text1"/>
                        </w:rPr>
                      </w:pPr>
                      <w:r w:rsidRPr="00B213D8">
                        <w:rPr>
                          <w:rFonts w:ascii="Lato" w:hAnsi="Lato" w:cs="Arial"/>
                          <w:color w:val="000000" w:themeColor="text1"/>
                        </w:rPr>
                        <w:t xml:space="preserve">Sale </w:t>
                      </w:r>
                    </w:p>
                    <w:p w14:paraId="069EF2A0" w14:textId="77777777" w:rsidR="002F197D" w:rsidRPr="00B213D8" w:rsidRDefault="002F197D" w:rsidP="00252BC0">
                      <w:pPr>
                        <w:pStyle w:val="ListParagraph"/>
                        <w:numPr>
                          <w:ilvl w:val="0"/>
                          <w:numId w:val="29"/>
                        </w:numPr>
                        <w:spacing w:after="120"/>
                        <w:contextualSpacing w:val="0"/>
                        <w:rPr>
                          <w:rFonts w:ascii="Lato" w:hAnsi="Lato" w:cs="Arial"/>
                          <w:color w:val="000000" w:themeColor="text1"/>
                        </w:rPr>
                      </w:pPr>
                      <w:r w:rsidRPr="00B213D8">
                        <w:rPr>
                          <w:rFonts w:ascii="Lato" w:hAnsi="Lato" w:cs="Arial"/>
                          <w:color w:val="000000" w:themeColor="text1"/>
                        </w:rPr>
                        <w:t>Official copies</w:t>
                      </w:r>
                    </w:p>
                    <w:p w14:paraId="1ACEA4A4" w14:textId="77777777" w:rsidR="002F197D" w:rsidRPr="00B213D8" w:rsidRDefault="002F197D" w:rsidP="00D338D4">
                      <w:pPr>
                        <w:pStyle w:val="ListParagraph"/>
                        <w:numPr>
                          <w:ilvl w:val="0"/>
                          <w:numId w:val="29"/>
                        </w:numPr>
                        <w:spacing w:after="0"/>
                        <w:ind w:hanging="357"/>
                        <w:contextualSpacing w:val="0"/>
                        <w:rPr>
                          <w:rFonts w:ascii="Lato" w:hAnsi="Lato" w:cs="Arial"/>
                          <w:color w:val="000000" w:themeColor="text1"/>
                        </w:rPr>
                      </w:pPr>
                      <w:r w:rsidRPr="00B213D8">
                        <w:rPr>
                          <w:rFonts w:ascii="Lato" w:hAnsi="Lato" w:cs="Arial"/>
                          <w:color w:val="000000" w:themeColor="text1"/>
                        </w:rPr>
                        <w:t>Electronic money transfer fee</w:t>
                      </w:r>
                    </w:p>
                    <w:p w14:paraId="048EEA1E" w14:textId="77777777" w:rsidR="002F197D" w:rsidRPr="00B213D8" w:rsidRDefault="002F197D" w:rsidP="00D338D4">
                      <w:pPr>
                        <w:pStyle w:val="ListParagraph"/>
                        <w:numPr>
                          <w:ilvl w:val="6"/>
                          <w:numId w:val="29"/>
                        </w:numPr>
                        <w:spacing w:after="0"/>
                        <w:rPr>
                          <w:rFonts w:ascii="Lato" w:hAnsi="Lato" w:cs="Arial"/>
                          <w:color w:val="000000" w:themeColor="text1"/>
                        </w:rPr>
                      </w:pPr>
                      <w:r w:rsidRPr="00B213D8">
                        <w:rPr>
                          <w:rFonts w:ascii="Lato" w:hAnsi="Lato" w:cs="Arial"/>
                          <w:color w:val="000000" w:themeColor="text1"/>
                        </w:rPr>
                        <w:t xml:space="preserve">Subtotal (or just this figure) </w:t>
                      </w:r>
                    </w:p>
                    <w:p w14:paraId="79B83FC3" w14:textId="77777777" w:rsidR="002F197D" w:rsidRPr="00B213D8" w:rsidRDefault="002F197D" w:rsidP="00252BC0">
                      <w:pPr>
                        <w:spacing w:after="120"/>
                        <w:rPr>
                          <w:rFonts w:ascii="Lato" w:hAnsi="Lato" w:cs="Arial"/>
                          <w:color w:val="000000" w:themeColor="text1"/>
                          <w:u w:val="single"/>
                        </w:rPr>
                      </w:pPr>
                      <w:r w:rsidRPr="00B213D8">
                        <w:rPr>
                          <w:rFonts w:ascii="Lato" w:hAnsi="Lato" w:cs="Arial"/>
                          <w:color w:val="000000" w:themeColor="text1"/>
                          <w:u w:val="single"/>
                        </w:rPr>
                        <w:t>Stamp Duty Land Tax (on purchase)</w:t>
                      </w:r>
                    </w:p>
                    <w:p w14:paraId="2C7304E4" w14:textId="77777777" w:rsidR="002F197D" w:rsidRPr="00B213D8" w:rsidRDefault="002F197D" w:rsidP="00D338D4">
                      <w:pPr>
                        <w:pStyle w:val="ListParagraph"/>
                        <w:numPr>
                          <w:ilvl w:val="0"/>
                          <w:numId w:val="30"/>
                        </w:numPr>
                        <w:spacing w:after="0"/>
                        <w:ind w:hanging="357"/>
                        <w:contextualSpacing w:val="0"/>
                        <w:rPr>
                          <w:rFonts w:ascii="Lato" w:hAnsi="Lato" w:cs="Arial"/>
                          <w:color w:val="000000" w:themeColor="text1"/>
                        </w:rPr>
                      </w:pPr>
                      <w:r w:rsidRPr="00B213D8">
                        <w:rPr>
                          <w:rFonts w:ascii="Lato" w:hAnsi="Lato" w:cs="Arial"/>
                          <w:color w:val="000000" w:themeColor="text1"/>
                        </w:rPr>
                        <w:t xml:space="preserve">Likely Stamp Duty Land Tax (SDLT)* </w:t>
                      </w:r>
                    </w:p>
                    <w:p w14:paraId="538F6BC7" w14:textId="77777777" w:rsidR="002F197D" w:rsidRPr="00B213D8" w:rsidRDefault="002F197D" w:rsidP="00B347CA">
                      <w:pPr>
                        <w:pStyle w:val="ListParagraph"/>
                        <w:numPr>
                          <w:ilvl w:val="6"/>
                          <w:numId w:val="30"/>
                        </w:numPr>
                        <w:spacing w:after="0"/>
                        <w:rPr>
                          <w:rFonts w:ascii="Lato" w:hAnsi="Lato" w:cs="Arial"/>
                          <w:color w:val="000000" w:themeColor="text1"/>
                        </w:rPr>
                      </w:pPr>
                      <w:r w:rsidRPr="00B213D8">
                        <w:rPr>
                          <w:rFonts w:ascii="Lato" w:hAnsi="Lato" w:cs="Arial"/>
                          <w:color w:val="000000" w:themeColor="text1"/>
                          <w:u w:val="single"/>
                        </w:rPr>
                        <w:t>Total</w:t>
                      </w:r>
                      <w:r w:rsidRPr="00B213D8">
                        <w:rPr>
                          <w:rFonts w:ascii="Lato" w:hAnsi="Lato" w:cs="Arial"/>
                          <w:color w:val="000000" w:themeColor="text1"/>
                        </w:rPr>
                        <w:t xml:space="preserve"> (This will give clients a clear understanding of the total cost of the transaction and so the full funds the client will need to complete it.)</w:t>
                      </w:r>
                    </w:p>
                    <w:p w14:paraId="4026A00A" w14:textId="77777777" w:rsidR="002F197D" w:rsidRPr="00B213D8" w:rsidRDefault="002F197D" w:rsidP="00B347CA">
                      <w:pPr>
                        <w:pStyle w:val="ListParagraph"/>
                        <w:spacing w:after="0"/>
                        <w:ind w:left="5040"/>
                        <w:rPr>
                          <w:rFonts w:ascii="Lato" w:hAnsi="Lato" w:cs="Arial"/>
                          <w:color w:val="000000" w:themeColor="text1"/>
                        </w:rPr>
                      </w:pPr>
                    </w:p>
                    <w:p w14:paraId="24D664F2" w14:textId="77777777" w:rsidR="002F197D" w:rsidRPr="00B213D8" w:rsidRDefault="002F197D" w:rsidP="00B347CA">
                      <w:pPr>
                        <w:spacing w:after="0"/>
                        <w:rPr>
                          <w:rFonts w:ascii="Lato" w:hAnsi="Lato" w:cs="Arial"/>
                          <w:color w:val="000000" w:themeColor="text1"/>
                        </w:rPr>
                      </w:pPr>
                      <w:r w:rsidRPr="00B213D8">
                        <w:rPr>
                          <w:rFonts w:ascii="Lato" w:hAnsi="Lato" w:cs="Arial"/>
                          <w:b/>
                          <w:color w:val="000000" w:themeColor="text1"/>
                        </w:rPr>
                        <w:t>Note</w:t>
                      </w:r>
                      <w:r w:rsidRPr="00B213D8">
                        <w:rPr>
                          <w:rFonts w:ascii="Lato" w:hAnsi="Lato" w:cs="Arial"/>
                          <w:color w:val="000000" w:themeColor="text1"/>
                        </w:rPr>
                        <w:t>: In the unlikely event your case will exceed this cost, you will be informed of this as early as possible. Cases typically exceed the quoted fee when they are particularly complicated, for example…</w:t>
                      </w:r>
                    </w:p>
                    <w:p w14:paraId="4FEB4C10" w14:textId="77777777" w:rsidR="002F197D" w:rsidRPr="00FA67A5" w:rsidRDefault="002F197D" w:rsidP="00FA67A5">
                      <w:pPr>
                        <w:spacing w:after="0" w:line="240" w:lineRule="auto"/>
                        <w:rPr>
                          <w:rFonts w:ascii="Lato" w:hAnsi="Lato" w:cs="Arial"/>
                          <w:b/>
                          <w:color w:val="2F5496" w:themeColor="accent1" w:themeShade="BF"/>
                        </w:rPr>
                      </w:pPr>
                      <w:r w:rsidRPr="00B213D8">
                        <w:rPr>
                          <w:rFonts w:ascii="Lato" w:hAnsi="Lato" w:cs="Arial"/>
                          <w:b/>
                          <w:color w:val="000000" w:themeColor="text1"/>
                        </w:rPr>
                        <w:t>*</w:t>
                      </w:r>
                      <w:r w:rsidRPr="00B213D8">
                        <w:rPr>
                          <w:rFonts w:ascii="Lato" w:hAnsi="Lato" w:cs="Arial"/>
                          <w:color w:val="000000" w:themeColor="text1"/>
                        </w:rPr>
                        <w:t xml:space="preserve">SDLT depends </w:t>
                      </w:r>
                      <w:r w:rsidRPr="00FA67A5">
                        <w:rPr>
                          <w:rFonts w:ascii="Lato" w:hAnsi="Lato" w:cs="Arial"/>
                          <w:color w:val="2F5496" w:themeColor="accent1" w:themeShade="BF"/>
                        </w:rPr>
                        <w:t>on the purchase price. You can work out how much you will need to pay at</w:t>
                      </w:r>
                      <w:r>
                        <w:rPr>
                          <w:rFonts w:ascii="Lato" w:hAnsi="Lato" w:cs="Arial"/>
                          <w:color w:val="2F5496" w:themeColor="accent1" w:themeShade="BF"/>
                        </w:rPr>
                        <w:t xml:space="preserve"> </w:t>
                      </w:r>
                      <w:hyperlink r:id="rId35" w:anchor="/intro" w:history="1">
                        <w:r w:rsidRPr="00696B82">
                          <w:rPr>
                            <w:rStyle w:val="Hyperlink"/>
                            <w:rFonts w:ascii="Lato" w:hAnsi="Lato" w:cs="Arial"/>
                            <w14:textFill>
                              <w14:solidFill>
                                <w14:srgbClr w14:val="0000FF">
                                  <w14:lumMod w14:val="75000"/>
                                </w14:srgbClr>
                              </w14:solidFill>
                            </w14:textFill>
                          </w:rPr>
                          <w:t>HMRC’s website</w:t>
                        </w:r>
                      </w:hyperlink>
                      <w:r>
                        <w:rPr>
                          <w:rFonts w:ascii="Lato" w:hAnsi="Lato" w:cs="Arial"/>
                          <w:color w:val="2F5496" w:themeColor="accent1" w:themeShade="BF"/>
                        </w:rPr>
                        <w:t>.</w:t>
                      </w:r>
                      <w:bookmarkEnd w:id="15"/>
                    </w:p>
                  </w:txbxContent>
                </v:textbox>
                <w10:wrap type="square" anchorx="margin"/>
              </v:shape>
            </w:pict>
          </mc:Fallback>
        </mc:AlternateContent>
      </w:r>
      <w:r w:rsidR="00FA67A5">
        <w:rPr>
          <w:rFonts w:ascii="Lato" w:eastAsia="Calibri" w:hAnsi="Lato" w:cs="Arial"/>
          <w:b/>
          <w:color w:val="005A9E"/>
          <w:sz w:val="24"/>
          <w:szCs w:val="24"/>
        </w:rPr>
        <w:t>C</w:t>
      </w:r>
      <w:r w:rsidR="002D740E">
        <w:rPr>
          <w:rFonts w:ascii="Lato" w:eastAsia="Calibri" w:hAnsi="Lato" w:cs="Arial"/>
          <w:b/>
          <w:color w:val="005A9E"/>
          <w:sz w:val="24"/>
          <w:szCs w:val="24"/>
        </w:rPr>
        <w:t>ONVEYANCING</w:t>
      </w:r>
      <w:r w:rsidR="00FA67A5">
        <w:rPr>
          <w:rFonts w:ascii="Lato" w:eastAsia="Calibri" w:hAnsi="Lato" w:cs="Arial"/>
          <w:b/>
          <w:color w:val="005A9E"/>
          <w:sz w:val="24"/>
          <w:szCs w:val="24"/>
        </w:rPr>
        <w:t xml:space="preserve"> </w:t>
      </w:r>
      <w:r w:rsidR="002D740E">
        <w:rPr>
          <w:rFonts w:ascii="Lato" w:eastAsia="Calibri" w:hAnsi="Lato" w:cs="Arial"/>
          <w:b/>
          <w:color w:val="005A9E"/>
          <w:sz w:val="24"/>
          <w:szCs w:val="24"/>
        </w:rPr>
        <w:t>COST</w:t>
      </w:r>
      <w:r w:rsidR="00FA67A5">
        <w:rPr>
          <w:rFonts w:ascii="Lato" w:eastAsia="Calibri" w:hAnsi="Lato" w:cs="Arial"/>
          <w:b/>
          <w:color w:val="005A9E"/>
          <w:sz w:val="24"/>
          <w:szCs w:val="24"/>
        </w:rPr>
        <w:t xml:space="preserve"> </w:t>
      </w:r>
      <w:r w:rsidR="002D740E">
        <w:rPr>
          <w:rFonts w:ascii="Lato" w:eastAsia="Calibri" w:hAnsi="Lato" w:cs="Arial"/>
          <w:b/>
          <w:color w:val="005A9E"/>
          <w:sz w:val="24"/>
          <w:szCs w:val="24"/>
        </w:rPr>
        <w:t xml:space="preserve">ESTIMATE TEMPLATE </w:t>
      </w:r>
    </w:p>
    <w:p w14:paraId="10D1EBD7" w14:textId="77777777" w:rsidR="00486A6D" w:rsidRDefault="00486A6D" w:rsidP="00E00228">
      <w:pPr>
        <w:rPr>
          <w:rFonts w:ascii="Lato" w:eastAsia="Calibri" w:hAnsi="Lato" w:cs="Arial"/>
          <w:color w:val="005A9E"/>
          <w:sz w:val="24"/>
          <w:szCs w:val="24"/>
        </w:rPr>
      </w:pPr>
    </w:p>
    <w:p w14:paraId="60514B67" w14:textId="77777777" w:rsidR="00E00228" w:rsidRPr="00CB6994" w:rsidRDefault="00E00228" w:rsidP="00E00228">
      <w:pPr>
        <w:rPr>
          <w:rFonts w:ascii="Lato" w:eastAsia="Calibri" w:hAnsi="Lato" w:cs="Arial"/>
          <w:color w:val="005A9E"/>
          <w:sz w:val="24"/>
          <w:szCs w:val="24"/>
        </w:rPr>
      </w:pPr>
      <w:r w:rsidRPr="00CB6994">
        <w:rPr>
          <w:rFonts w:ascii="Lato" w:eastAsia="Calibri" w:hAnsi="Lato" w:cs="Arial"/>
          <w:color w:val="005A9E"/>
          <w:sz w:val="24"/>
          <w:szCs w:val="24"/>
        </w:rPr>
        <w:lastRenderedPageBreak/>
        <w:t xml:space="preserve">You may consider collecting the following information to help generate a </w:t>
      </w:r>
      <w:r w:rsidRPr="00CB6994">
        <w:rPr>
          <w:rFonts w:ascii="Lato" w:eastAsia="Calibri" w:hAnsi="Lato" w:cs="Arial"/>
          <w:color w:val="005A9E"/>
          <w:sz w:val="24"/>
          <w:szCs w:val="24"/>
          <w:u w:val="single"/>
        </w:rPr>
        <w:t>conveyancing</w:t>
      </w:r>
      <w:r w:rsidRPr="00CB6994">
        <w:rPr>
          <w:rFonts w:ascii="Lato" w:eastAsia="Calibri" w:hAnsi="Lato" w:cs="Arial"/>
          <w:color w:val="005A9E"/>
          <w:sz w:val="24"/>
          <w:szCs w:val="24"/>
        </w:rPr>
        <w:t xml:space="preserve"> estimate (This list is not exhaustive). </w:t>
      </w:r>
    </w:p>
    <w:p w14:paraId="29C6A661" w14:textId="77777777" w:rsidR="00E00228" w:rsidRPr="00CB6994" w:rsidRDefault="00E00228" w:rsidP="00E00228">
      <w:pPr>
        <w:rPr>
          <w:rFonts w:ascii="Lato" w:eastAsia="Calibri" w:hAnsi="Lato" w:cs="Arial"/>
          <w:color w:val="005A9E"/>
          <w:sz w:val="24"/>
          <w:szCs w:val="24"/>
        </w:rPr>
      </w:pPr>
      <w:r w:rsidRPr="00CB6994">
        <w:rPr>
          <w:rFonts w:ascii="Lato" w:eastAsia="Calibri" w:hAnsi="Lato" w:cs="Arial"/>
          <w:color w:val="005A9E"/>
          <w:sz w:val="24"/>
          <w:szCs w:val="24"/>
        </w:rPr>
        <w:t>Whether:</w:t>
      </w:r>
    </w:p>
    <w:p w14:paraId="44E9A9A9" w14:textId="77777777" w:rsidR="00E00228" w:rsidRPr="00CB6994" w:rsidRDefault="00E00228" w:rsidP="00E00228">
      <w:pPr>
        <w:numPr>
          <w:ilvl w:val="0"/>
          <w:numId w:val="31"/>
        </w:numPr>
        <w:rPr>
          <w:rFonts w:ascii="Lato" w:eastAsia="Calibri" w:hAnsi="Lato" w:cs="Arial"/>
          <w:color w:val="005A9E"/>
          <w:sz w:val="24"/>
          <w:szCs w:val="24"/>
        </w:rPr>
      </w:pPr>
      <w:r w:rsidRPr="00CB6994">
        <w:rPr>
          <w:rFonts w:ascii="Lato" w:eastAsia="Calibri" w:hAnsi="Lato" w:cs="Arial"/>
          <w:color w:val="005A9E"/>
          <w:sz w:val="24"/>
          <w:szCs w:val="24"/>
        </w:rPr>
        <w:t>a first-time buyer</w:t>
      </w:r>
    </w:p>
    <w:p w14:paraId="531E8ABD" w14:textId="77777777" w:rsidR="00E00228" w:rsidRPr="00CB6994" w:rsidRDefault="00E00228" w:rsidP="00E00228">
      <w:pPr>
        <w:numPr>
          <w:ilvl w:val="0"/>
          <w:numId w:val="31"/>
        </w:numPr>
        <w:rPr>
          <w:rFonts w:ascii="Lato" w:eastAsia="Calibri" w:hAnsi="Lato" w:cs="Arial"/>
          <w:color w:val="005A9E"/>
          <w:sz w:val="24"/>
          <w:szCs w:val="24"/>
        </w:rPr>
      </w:pPr>
      <w:r w:rsidRPr="00CB6994">
        <w:rPr>
          <w:rFonts w:ascii="Lato" w:eastAsia="Calibri" w:hAnsi="Lato" w:cs="Arial"/>
          <w:color w:val="005A9E"/>
          <w:sz w:val="24"/>
          <w:szCs w:val="24"/>
        </w:rPr>
        <w:t xml:space="preserve">a re-mortgage </w:t>
      </w:r>
    </w:p>
    <w:p w14:paraId="55BD6666" w14:textId="77777777" w:rsidR="00E00228" w:rsidRPr="00CB6994" w:rsidRDefault="00E00228" w:rsidP="00E00228">
      <w:pPr>
        <w:numPr>
          <w:ilvl w:val="0"/>
          <w:numId w:val="31"/>
        </w:numPr>
        <w:rPr>
          <w:rFonts w:ascii="Lato" w:eastAsia="Calibri" w:hAnsi="Lato" w:cs="Arial"/>
          <w:color w:val="005A9E"/>
          <w:sz w:val="24"/>
          <w:szCs w:val="24"/>
        </w:rPr>
      </w:pPr>
      <w:r w:rsidRPr="00CB6994">
        <w:rPr>
          <w:rFonts w:ascii="Lato" w:eastAsia="Calibri" w:hAnsi="Lato" w:cs="Arial"/>
          <w:color w:val="005A9E"/>
          <w:sz w:val="24"/>
          <w:szCs w:val="24"/>
        </w:rPr>
        <w:t xml:space="preserve">freehold or leasehold </w:t>
      </w:r>
    </w:p>
    <w:p w14:paraId="5E0E4CEA" w14:textId="77777777" w:rsidR="00E00228" w:rsidRPr="00CB6994" w:rsidRDefault="00E00228" w:rsidP="00E00228">
      <w:pPr>
        <w:numPr>
          <w:ilvl w:val="0"/>
          <w:numId w:val="31"/>
        </w:numPr>
        <w:rPr>
          <w:rFonts w:ascii="Lato" w:eastAsia="Calibri" w:hAnsi="Lato" w:cs="Arial"/>
          <w:color w:val="005A9E"/>
          <w:sz w:val="24"/>
          <w:szCs w:val="24"/>
        </w:rPr>
      </w:pPr>
      <w:r w:rsidRPr="00CB6994">
        <w:rPr>
          <w:rFonts w:ascii="Lato" w:eastAsia="Calibri" w:hAnsi="Lato" w:cs="Arial"/>
          <w:color w:val="005A9E"/>
          <w:sz w:val="24"/>
          <w:szCs w:val="24"/>
        </w:rPr>
        <w:t xml:space="preserve">a new build </w:t>
      </w:r>
    </w:p>
    <w:p w14:paraId="65A9A27E" w14:textId="77777777" w:rsidR="00E00228" w:rsidRPr="00CB6994" w:rsidRDefault="00E00228" w:rsidP="00E00228">
      <w:pPr>
        <w:numPr>
          <w:ilvl w:val="0"/>
          <w:numId w:val="31"/>
        </w:numPr>
        <w:rPr>
          <w:rFonts w:ascii="Lato" w:eastAsia="Calibri" w:hAnsi="Lato" w:cs="Arial"/>
          <w:color w:val="005A9E"/>
          <w:sz w:val="24"/>
          <w:szCs w:val="24"/>
        </w:rPr>
      </w:pPr>
      <w:r w:rsidRPr="00CB6994">
        <w:rPr>
          <w:rFonts w:ascii="Lato" w:eastAsia="Calibri" w:hAnsi="Lato" w:cs="Arial"/>
          <w:color w:val="005A9E"/>
          <w:sz w:val="24"/>
          <w:szCs w:val="24"/>
        </w:rPr>
        <w:t xml:space="preserve">first registration of title </w:t>
      </w:r>
    </w:p>
    <w:p w14:paraId="37CBB4C9" w14:textId="77777777" w:rsidR="00E00228" w:rsidRPr="00CB6994" w:rsidRDefault="00E00228" w:rsidP="00E00228">
      <w:pPr>
        <w:numPr>
          <w:ilvl w:val="0"/>
          <w:numId w:val="31"/>
        </w:numPr>
        <w:rPr>
          <w:rFonts w:ascii="Lato" w:eastAsia="Calibri" w:hAnsi="Lato" w:cs="Arial"/>
          <w:color w:val="005A9E"/>
          <w:sz w:val="24"/>
          <w:szCs w:val="24"/>
        </w:rPr>
      </w:pPr>
      <w:r w:rsidRPr="00CB6994">
        <w:rPr>
          <w:rFonts w:ascii="Lato" w:eastAsia="Calibri" w:hAnsi="Lato" w:cs="Arial"/>
          <w:color w:val="005A9E"/>
          <w:sz w:val="24"/>
          <w:szCs w:val="24"/>
        </w:rPr>
        <w:t>a mortgage or not</w:t>
      </w:r>
    </w:p>
    <w:p w14:paraId="1CE343E9" w14:textId="77777777" w:rsidR="00E00228" w:rsidRPr="00CB6994" w:rsidRDefault="00E00228" w:rsidP="00E00228">
      <w:pPr>
        <w:numPr>
          <w:ilvl w:val="0"/>
          <w:numId w:val="31"/>
        </w:numPr>
        <w:rPr>
          <w:rFonts w:ascii="Lato" w:eastAsia="Calibri" w:hAnsi="Lato" w:cs="Arial"/>
          <w:color w:val="005A9E"/>
          <w:sz w:val="24"/>
          <w:szCs w:val="24"/>
        </w:rPr>
      </w:pPr>
      <w:r w:rsidRPr="00CB6994">
        <w:rPr>
          <w:rFonts w:ascii="Lato" w:eastAsia="Calibri" w:hAnsi="Lato" w:cs="Arial"/>
          <w:color w:val="005A9E"/>
          <w:sz w:val="24"/>
          <w:szCs w:val="24"/>
        </w:rPr>
        <w:t xml:space="preserve">an Islamic mortgage </w:t>
      </w:r>
    </w:p>
    <w:p w14:paraId="55B100A9" w14:textId="77777777" w:rsidR="00E00228" w:rsidRPr="00CB6994" w:rsidRDefault="00E00228" w:rsidP="00E00228">
      <w:pPr>
        <w:numPr>
          <w:ilvl w:val="0"/>
          <w:numId w:val="31"/>
        </w:numPr>
        <w:rPr>
          <w:rFonts w:ascii="Lato" w:eastAsia="Calibri" w:hAnsi="Lato" w:cs="Arial"/>
          <w:color w:val="005A9E"/>
          <w:sz w:val="24"/>
          <w:szCs w:val="24"/>
        </w:rPr>
      </w:pPr>
      <w:r w:rsidRPr="00CB6994">
        <w:rPr>
          <w:rFonts w:ascii="Lato" w:eastAsia="Calibri" w:hAnsi="Lato" w:cs="Arial"/>
          <w:color w:val="005A9E"/>
          <w:sz w:val="24"/>
          <w:szCs w:val="24"/>
        </w:rPr>
        <w:t xml:space="preserve">the purchase is a primary residence, buy to let, or second/holiday home </w:t>
      </w:r>
    </w:p>
    <w:p w14:paraId="02732405" w14:textId="77777777" w:rsidR="00E00228" w:rsidRPr="00CB6994" w:rsidRDefault="00E00228" w:rsidP="00E00228">
      <w:pPr>
        <w:numPr>
          <w:ilvl w:val="0"/>
          <w:numId w:val="31"/>
        </w:numPr>
        <w:rPr>
          <w:rFonts w:ascii="Lato" w:eastAsia="Calibri" w:hAnsi="Lato" w:cs="Arial"/>
          <w:color w:val="005A9E"/>
          <w:sz w:val="24"/>
          <w:szCs w:val="24"/>
        </w:rPr>
      </w:pPr>
      <w:r w:rsidRPr="00CB6994">
        <w:rPr>
          <w:rFonts w:ascii="Lato" w:eastAsia="Calibri" w:hAnsi="Lato" w:cs="Arial"/>
          <w:color w:val="005A9E"/>
          <w:sz w:val="24"/>
          <w:szCs w:val="24"/>
        </w:rPr>
        <w:t xml:space="preserve">multiple owners </w:t>
      </w:r>
    </w:p>
    <w:p w14:paraId="16399861" w14:textId="77777777" w:rsidR="00E00228" w:rsidRPr="00CB6994" w:rsidRDefault="00E00228" w:rsidP="00E00228">
      <w:pPr>
        <w:numPr>
          <w:ilvl w:val="0"/>
          <w:numId w:val="31"/>
        </w:numPr>
        <w:rPr>
          <w:rFonts w:ascii="Lato" w:eastAsia="Calibri" w:hAnsi="Lato" w:cs="Arial"/>
          <w:color w:val="005A9E"/>
          <w:sz w:val="24"/>
          <w:szCs w:val="24"/>
        </w:rPr>
      </w:pPr>
      <w:r w:rsidRPr="00CB6994">
        <w:rPr>
          <w:rFonts w:ascii="Lato" w:eastAsia="Calibri" w:hAnsi="Lato" w:cs="Arial"/>
          <w:color w:val="005A9E"/>
          <w:sz w:val="24"/>
          <w:szCs w:val="24"/>
        </w:rPr>
        <w:t xml:space="preserve">a shared ownership </w:t>
      </w:r>
      <w:proofErr w:type="gramStart"/>
      <w:r w:rsidRPr="00CB6994">
        <w:rPr>
          <w:rFonts w:ascii="Lato" w:eastAsia="Calibri" w:hAnsi="Lato" w:cs="Arial"/>
          <w:color w:val="005A9E"/>
          <w:sz w:val="24"/>
          <w:szCs w:val="24"/>
        </w:rPr>
        <w:t>scheme</w:t>
      </w:r>
      <w:proofErr w:type="gramEnd"/>
      <w:r w:rsidRPr="00CB6994">
        <w:rPr>
          <w:rFonts w:ascii="Lato" w:eastAsia="Calibri" w:hAnsi="Lato" w:cs="Arial"/>
          <w:color w:val="005A9E"/>
          <w:sz w:val="24"/>
          <w:szCs w:val="24"/>
        </w:rPr>
        <w:t xml:space="preserve"> </w:t>
      </w:r>
    </w:p>
    <w:p w14:paraId="3A977C6F" w14:textId="77777777" w:rsidR="00E00228" w:rsidRPr="00CB6994" w:rsidRDefault="00E00228" w:rsidP="00E00228">
      <w:pPr>
        <w:numPr>
          <w:ilvl w:val="0"/>
          <w:numId w:val="31"/>
        </w:numPr>
        <w:rPr>
          <w:rFonts w:ascii="Lato" w:eastAsia="Calibri" w:hAnsi="Lato" w:cs="Arial"/>
          <w:color w:val="005A9E"/>
          <w:sz w:val="24"/>
          <w:szCs w:val="24"/>
        </w:rPr>
      </w:pPr>
      <w:r w:rsidRPr="00CB6994">
        <w:rPr>
          <w:rFonts w:ascii="Lato" w:eastAsia="Calibri" w:hAnsi="Lato" w:cs="Arial"/>
          <w:color w:val="005A9E"/>
          <w:sz w:val="24"/>
          <w:szCs w:val="24"/>
        </w:rPr>
        <w:t xml:space="preserve">using a help to buy scheme </w:t>
      </w:r>
    </w:p>
    <w:p w14:paraId="608D8BD5" w14:textId="77777777" w:rsidR="00E00228" w:rsidRPr="00CB6994" w:rsidRDefault="00E00228" w:rsidP="00E00228">
      <w:pPr>
        <w:numPr>
          <w:ilvl w:val="0"/>
          <w:numId w:val="31"/>
        </w:numPr>
        <w:rPr>
          <w:rFonts w:ascii="Lato" w:eastAsia="Calibri" w:hAnsi="Lato" w:cs="Arial"/>
          <w:color w:val="005A9E"/>
          <w:sz w:val="24"/>
          <w:szCs w:val="24"/>
        </w:rPr>
      </w:pPr>
      <w:r w:rsidRPr="00CB6994">
        <w:rPr>
          <w:rFonts w:ascii="Lato" w:eastAsia="Calibri" w:hAnsi="Lato" w:cs="Arial"/>
          <w:color w:val="005A9E"/>
          <w:sz w:val="24"/>
          <w:szCs w:val="24"/>
        </w:rPr>
        <w:t xml:space="preserve">purchase under right to buy </w:t>
      </w:r>
    </w:p>
    <w:p w14:paraId="313A5E98" w14:textId="77777777" w:rsidR="00E00228" w:rsidRPr="00CB6994" w:rsidRDefault="00E00228" w:rsidP="00E00228">
      <w:pPr>
        <w:numPr>
          <w:ilvl w:val="0"/>
          <w:numId w:val="31"/>
        </w:numPr>
        <w:rPr>
          <w:rFonts w:ascii="Lato" w:eastAsia="Calibri" w:hAnsi="Lato" w:cs="Arial"/>
          <w:color w:val="005A9E"/>
          <w:sz w:val="24"/>
          <w:szCs w:val="24"/>
        </w:rPr>
      </w:pPr>
      <w:r w:rsidRPr="00CB6994">
        <w:rPr>
          <w:rFonts w:ascii="Lato" w:eastAsia="Calibri" w:hAnsi="Lato" w:cs="Arial"/>
          <w:color w:val="005A9E"/>
          <w:sz w:val="24"/>
          <w:szCs w:val="24"/>
        </w:rPr>
        <w:t xml:space="preserve">purchase at auction </w:t>
      </w:r>
    </w:p>
    <w:p w14:paraId="274BBC7F" w14:textId="77777777" w:rsidR="00E00228" w:rsidRDefault="00E00228" w:rsidP="00E00228">
      <w:pPr>
        <w:numPr>
          <w:ilvl w:val="0"/>
          <w:numId w:val="31"/>
        </w:numPr>
        <w:rPr>
          <w:rFonts w:ascii="Lato" w:eastAsia="Calibri" w:hAnsi="Lato" w:cs="Arial"/>
          <w:color w:val="005A9E"/>
          <w:sz w:val="24"/>
          <w:szCs w:val="24"/>
        </w:rPr>
      </w:pPr>
      <w:r w:rsidRPr="00CB6994">
        <w:rPr>
          <w:rFonts w:ascii="Lato" w:eastAsia="Calibri" w:hAnsi="Lato" w:cs="Arial"/>
          <w:color w:val="005A9E"/>
          <w:sz w:val="24"/>
          <w:szCs w:val="24"/>
        </w:rPr>
        <w:t>property has been repossessed</w:t>
      </w:r>
    </w:p>
    <w:p w14:paraId="1F8B0E5C" w14:textId="77777777" w:rsidR="00880BAF" w:rsidRDefault="00880BAF" w:rsidP="00880BAF">
      <w:pPr>
        <w:ind w:left="720"/>
        <w:rPr>
          <w:rFonts w:ascii="Lato" w:eastAsia="Calibri" w:hAnsi="Lato" w:cs="Arial"/>
          <w:color w:val="005A9E"/>
          <w:sz w:val="24"/>
          <w:szCs w:val="24"/>
        </w:rPr>
      </w:pPr>
    </w:p>
    <w:p w14:paraId="34B29812" w14:textId="77777777" w:rsidR="00880BAF" w:rsidRDefault="00880BAF" w:rsidP="00880BAF">
      <w:pPr>
        <w:ind w:left="720"/>
        <w:rPr>
          <w:rFonts w:ascii="Lato" w:eastAsia="Calibri" w:hAnsi="Lato" w:cs="Arial"/>
          <w:color w:val="005A9E"/>
          <w:sz w:val="24"/>
          <w:szCs w:val="24"/>
        </w:rPr>
      </w:pPr>
    </w:p>
    <w:p w14:paraId="4280AA4E" w14:textId="77777777" w:rsidR="00880BAF" w:rsidRDefault="00880BAF" w:rsidP="00880BAF">
      <w:pPr>
        <w:ind w:left="720"/>
        <w:rPr>
          <w:rFonts w:ascii="Lato" w:eastAsia="Calibri" w:hAnsi="Lato" w:cs="Arial"/>
          <w:color w:val="005A9E"/>
          <w:sz w:val="24"/>
          <w:szCs w:val="24"/>
        </w:rPr>
      </w:pPr>
    </w:p>
    <w:p w14:paraId="5D123BEA" w14:textId="77777777" w:rsidR="00880BAF" w:rsidRDefault="00880BAF" w:rsidP="00880BAF">
      <w:pPr>
        <w:ind w:left="720"/>
        <w:rPr>
          <w:rFonts w:ascii="Lato" w:eastAsia="Calibri" w:hAnsi="Lato" w:cs="Arial"/>
          <w:color w:val="005A9E"/>
          <w:sz w:val="24"/>
          <w:szCs w:val="24"/>
        </w:rPr>
      </w:pPr>
    </w:p>
    <w:p w14:paraId="1F916816" w14:textId="77777777" w:rsidR="00880BAF" w:rsidRDefault="00880BAF" w:rsidP="00880BAF">
      <w:pPr>
        <w:ind w:left="720"/>
        <w:rPr>
          <w:rFonts w:ascii="Lato" w:eastAsia="Calibri" w:hAnsi="Lato" w:cs="Arial"/>
          <w:color w:val="005A9E"/>
          <w:sz w:val="24"/>
          <w:szCs w:val="24"/>
        </w:rPr>
      </w:pPr>
    </w:p>
    <w:p w14:paraId="2852D2EF" w14:textId="77777777" w:rsidR="00880BAF" w:rsidRDefault="00880BAF" w:rsidP="00880BAF">
      <w:pPr>
        <w:ind w:left="720"/>
        <w:rPr>
          <w:rFonts w:ascii="Lato" w:eastAsia="Calibri" w:hAnsi="Lato" w:cs="Arial"/>
          <w:color w:val="005A9E"/>
          <w:sz w:val="24"/>
          <w:szCs w:val="24"/>
        </w:rPr>
      </w:pPr>
    </w:p>
    <w:p w14:paraId="0C72E47B" w14:textId="77777777" w:rsidR="00880BAF" w:rsidRDefault="00880BAF" w:rsidP="00880BAF">
      <w:pPr>
        <w:ind w:left="720"/>
        <w:rPr>
          <w:rFonts w:ascii="Lato" w:eastAsia="Calibri" w:hAnsi="Lato" w:cs="Arial"/>
          <w:color w:val="005A9E"/>
          <w:sz w:val="24"/>
          <w:szCs w:val="24"/>
        </w:rPr>
      </w:pPr>
    </w:p>
    <w:p w14:paraId="2EB40B5E" w14:textId="77777777" w:rsidR="00880BAF" w:rsidRDefault="00880BAF" w:rsidP="00880BAF">
      <w:pPr>
        <w:ind w:left="720"/>
        <w:rPr>
          <w:rFonts w:ascii="Lato" w:eastAsia="Calibri" w:hAnsi="Lato" w:cs="Arial"/>
          <w:color w:val="005A9E"/>
          <w:sz w:val="24"/>
          <w:szCs w:val="24"/>
        </w:rPr>
      </w:pPr>
    </w:p>
    <w:p w14:paraId="4C24CFF7" w14:textId="77777777" w:rsidR="00880BAF" w:rsidRDefault="00880BAF" w:rsidP="00880BAF">
      <w:pPr>
        <w:ind w:left="720"/>
        <w:rPr>
          <w:rFonts w:ascii="Lato" w:eastAsia="Calibri" w:hAnsi="Lato" w:cs="Arial"/>
          <w:color w:val="005A9E"/>
          <w:sz w:val="24"/>
          <w:szCs w:val="24"/>
        </w:rPr>
      </w:pPr>
    </w:p>
    <w:p w14:paraId="3B4B2720" w14:textId="77777777" w:rsidR="00880BAF" w:rsidRDefault="00880BAF" w:rsidP="00880BAF">
      <w:pPr>
        <w:ind w:left="720"/>
        <w:rPr>
          <w:rFonts w:ascii="Lato" w:eastAsia="Calibri" w:hAnsi="Lato" w:cs="Arial"/>
          <w:color w:val="005A9E"/>
          <w:sz w:val="24"/>
          <w:szCs w:val="24"/>
        </w:rPr>
      </w:pPr>
    </w:p>
    <w:p w14:paraId="4D28BBC9" w14:textId="77777777" w:rsidR="004646CB" w:rsidRDefault="004646CB" w:rsidP="004646CB">
      <w:pPr>
        <w:jc w:val="both"/>
        <w:rPr>
          <w:rFonts w:ascii="Lato" w:eastAsia="Calibri" w:hAnsi="Lato" w:cs="Arial"/>
          <w:color w:val="005A9E"/>
          <w:sz w:val="24"/>
          <w:szCs w:val="24"/>
        </w:rPr>
      </w:pPr>
    </w:p>
    <w:p w14:paraId="2EB8DA99" w14:textId="77777777" w:rsidR="00880BAF" w:rsidRPr="004646CB" w:rsidRDefault="00B36432" w:rsidP="004646CB">
      <w:pPr>
        <w:jc w:val="both"/>
        <w:rPr>
          <w:rFonts w:ascii="Lato" w:eastAsia="Calibri" w:hAnsi="Lato" w:cs="Arial"/>
          <w:b/>
          <w:color w:val="005A9E"/>
          <w:sz w:val="24"/>
          <w:szCs w:val="24"/>
        </w:rPr>
      </w:pPr>
      <w:r w:rsidRPr="004646CB">
        <w:rPr>
          <w:rFonts w:ascii="Lato" w:eastAsia="Calibri" w:hAnsi="Lato" w:cs="Arial"/>
          <w:noProof/>
          <w:color w:val="005A9E"/>
          <w:sz w:val="24"/>
          <w:szCs w:val="24"/>
        </w:rPr>
        <w:lastRenderedPageBreak/>
        <mc:AlternateContent>
          <mc:Choice Requires="wps">
            <w:drawing>
              <wp:anchor distT="45720" distB="45720" distL="114300" distR="114300" simplePos="0" relativeHeight="251675648" behindDoc="0" locked="0" layoutInCell="1" allowOverlap="1" wp14:anchorId="3AD5344F" wp14:editId="204492F8">
                <wp:simplePos x="0" y="0"/>
                <wp:positionH relativeFrom="column">
                  <wp:posOffset>-109220</wp:posOffset>
                </wp:positionH>
                <wp:positionV relativeFrom="paragraph">
                  <wp:posOffset>429895</wp:posOffset>
                </wp:positionV>
                <wp:extent cx="5943600" cy="5206365"/>
                <wp:effectExtent l="38100" t="76200" r="114300" b="704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06365"/>
                        </a:xfrm>
                        <a:prstGeom prst="rect">
                          <a:avLst/>
                        </a:prstGeom>
                        <a:solidFill>
                          <a:schemeClr val="accent6">
                            <a:lumMod val="20000"/>
                            <a:lumOff val="80000"/>
                          </a:schemeClr>
                        </a:solidFill>
                        <a:ln w="31750">
                          <a:solidFill>
                            <a:schemeClr val="accent6">
                              <a:lumMod val="40000"/>
                              <a:lumOff val="60000"/>
                            </a:schemeClr>
                          </a:solidFill>
                          <a:miter lim="800000"/>
                          <a:headEnd/>
                          <a:tailEnd/>
                        </a:ln>
                        <a:effectLst>
                          <a:outerShdw blurRad="50800" dist="38100" algn="l" rotWithShape="0">
                            <a:prstClr val="black">
                              <a:alpha val="40000"/>
                            </a:prstClr>
                          </a:outerShdw>
                          <a:softEdge rad="0"/>
                        </a:effectLst>
                      </wps:spPr>
                      <wps:txbx>
                        <w:txbxContent>
                          <w:p w14:paraId="577E2F02" w14:textId="77777777" w:rsidR="002F197D" w:rsidRPr="00B213D8" w:rsidRDefault="002F197D" w:rsidP="00B36432">
                            <w:pPr>
                              <w:spacing w:after="120"/>
                              <w:rPr>
                                <w:rFonts w:ascii="Lato" w:hAnsi="Lato" w:cs="Arial"/>
                                <w:color w:val="000000" w:themeColor="text1"/>
                                <w:sz w:val="24"/>
                                <w:szCs w:val="24"/>
                              </w:rPr>
                            </w:pPr>
                            <w:r w:rsidRPr="00B213D8">
                              <w:rPr>
                                <w:rFonts w:ascii="Lato" w:hAnsi="Lato" w:cs="Arial"/>
                                <w:color w:val="000000" w:themeColor="text1"/>
                                <w:sz w:val="24"/>
                                <w:szCs w:val="24"/>
                                <w:u w:val="single"/>
                              </w:rPr>
                              <w:t>Legal fees</w:t>
                            </w:r>
                            <w:r w:rsidRPr="00B213D8">
                              <w:rPr>
                                <w:rFonts w:ascii="Lato" w:hAnsi="Lato" w:cs="Arial"/>
                                <w:color w:val="000000" w:themeColor="text1"/>
                                <w:sz w:val="24"/>
                                <w:szCs w:val="24"/>
                              </w:rPr>
                              <w:t xml:space="preserve"> </w:t>
                            </w:r>
                          </w:p>
                          <w:p w14:paraId="1EDE34FF" w14:textId="77777777" w:rsidR="002F197D" w:rsidRPr="00B213D8" w:rsidRDefault="002F197D" w:rsidP="00B36432">
                            <w:pPr>
                              <w:pStyle w:val="ListParagraph"/>
                              <w:numPr>
                                <w:ilvl w:val="0"/>
                                <w:numId w:val="32"/>
                              </w:numPr>
                              <w:spacing w:after="120"/>
                              <w:rPr>
                                <w:rFonts w:ascii="Lato" w:hAnsi="Lato" w:cs="Arial"/>
                                <w:color w:val="000000" w:themeColor="text1"/>
                                <w:sz w:val="24"/>
                                <w:szCs w:val="24"/>
                              </w:rPr>
                            </w:pPr>
                            <w:r w:rsidRPr="00B213D8">
                              <w:rPr>
                                <w:rFonts w:ascii="Lato" w:hAnsi="Lato" w:cs="Arial"/>
                                <w:color w:val="000000" w:themeColor="text1"/>
                                <w:sz w:val="24"/>
                                <w:szCs w:val="24"/>
                              </w:rPr>
                              <w:t xml:space="preserve">Legal fee for grant of probate only </w:t>
                            </w:r>
                          </w:p>
                          <w:p w14:paraId="4DA3E93C" w14:textId="77777777" w:rsidR="002F197D" w:rsidRPr="00B213D8" w:rsidRDefault="002F197D" w:rsidP="00B36432">
                            <w:pPr>
                              <w:pStyle w:val="ListParagraph"/>
                              <w:numPr>
                                <w:ilvl w:val="0"/>
                                <w:numId w:val="32"/>
                              </w:numPr>
                              <w:spacing w:after="120"/>
                              <w:rPr>
                                <w:rFonts w:ascii="Lato" w:hAnsi="Lato" w:cs="Arial"/>
                                <w:color w:val="000000" w:themeColor="text1"/>
                                <w:sz w:val="24"/>
                                <w:szCs w:val="24"/>
                              </w:rPr>
                            </w:pPr>
                            <w:r w:rsidRPr="00B213D8">
                              <w:rPr>
                                <w:rFonts w:ascii="Lato" w:hAnsi="Lato" w:cs="Arial"/>
                                <w:color w:val="000000" w:themeColor="text1"/>
                                <w:sz w:val="24"/>
                                <w:szCs w:val="24"/>
                              </w:rPr>
                              <w:t>VAT on legal fee for grant of probate</w:t>
                            </w:r>
                          </w:p>
                          <w:p w14:paraId="24379165" w14:textId="77777777" w:rsidR="002F197D" w:rsidRPr="00B213D8" w:rsidRDefault="002F197D" w:rsidP="00B36432">
                            <w:pPr>
                              <w:pStyle w:val="ListParagraph"/>
                              <w:numPr>
                                <w:ilvl w:val="7"/>
                                <w:numId w:val="32"/>
                              </w:numPr>
                              <w:spacing w:after="120"/>
                              <w:rPr>
                                <w:rFonts w:ascii="Lato" w:hAnsi="Lato" w:cs="Arial"/>
                                <w:color w:val="000000" w:themeColor="text1"/>
                                <w:sz w:val="24"/>
                                <w:szCs w:val="24"/>
                              </w:rPr>
                            </w:pPr>
                            <w:r w:rsidRPr="00B213D8">
                              <w:rPr>
                                <w:rFonts w:ascii="Lato" w:hAnsi="Lato" w:cs="Arial"/>
                                <w:color w:val="000000" w:themeColor="text1"/>
                                <w:sz w:val="24"/>
                                <w:szCs w:val="24"/>
                              </w:rPr>
                              <w:t>Subtotal</w:t>
                            </w:r>
                          </w:p>
                          <w:p w14:paraId="02D18711" w14:textId="77777777" w:rsidR="002F197D" w:rsidRPr="00B213D8" w:rsidRDefault="002F197D" w:rsidP="00B36432">
                            <w:pPr>
                              <w:pStyle w:val="ListParagraph"/>
                              <w:numPr>
                                <w:ilvl w:val="0"/>
                                <w:numId w:val="32"/>
                              </w:numPr>
                              <w:spacing w:after="120"/>
                              <w:rPr>
                                <w:rFonts w:ascii="Lato" w:hAnsi="Lato" w:cs="Arial"/>
                                <w:color w:val="000000" w:themeColor="text1"/>
                                <w:sz w:val="24"/>
                                <w:szCs w:val="24"/>
                              </w:rPr>
                            </w:pPr>
                            <w:r w:rsidRPr="00B213D8">
                              <w:rPr>
                                <w:rFonts w:ascii="Lato" w:hAnsi="Lato" w:cs="Arial"/>
                                <w:color w:val="000000" w:themeColor="text1"/>
                                <w:sz w:val="24"/>
                                <w:szCs w:val="24"/>
                              </w:rPr>
                              <w:t xml:space="preserve">Legal fee for estate administration </w:t>
                            </w:r>
                          </w:p>
                          <w:p w14:paraId="3B375392" w14:textId="77777777" w:rsidR="002F197D" w:rsidRPr="00B213D8" w:rsidRDefault="002F197D" w:rsidP="00B36432">
                            <w:pPr>
                              <w:pStyle w:val="ListParagraph"/>
                              <w:numPr>
                                <w:ilvl w:val="0"/>
                                <w:numId w:val="32"/>
                              </w:numPr>
                              <w:spacing w:after="120"/>
                              <w:rPr>
                                <w:rFonts w:ascii="Lato" w:hAnsi="Lato" w:cs="Arial"/>
                                <w:color w:val="000000" w:themeColor="text1"/>
                                <w:sz w:val="24"/>
                                <w:szCs w:val="24"/>
                              </w:rPr>
                            </w:pPr>
                            <w:r w:rsidRPr="00B213D8">
                              <w:rPr>
                                <w:rFonts w:ascii="Lato" w:hAnsi="Lato" w:cs="Arial"/>
                                <w:color w:val="000000" w:themeColor="text1"/>
                                <w:sz w:val="24"/>
                                <w:szCs w:val="24"/>
                              </w:rPr>
                              <w:t xml:space="preserve">VAT on legal fee for estate administration </w:t>
                            </w:r>
                          </w:p>
                          <w:p w14:paraId="548DCAF4" w14:textId="77777777" w:rsidR="002F197D" w:rsidRPr="00B213D8" w:rsidRDefault="002F197D" w:rsidP="00B36432">
                            <w:pPr>
                              <w:pStyle w:val="ListParagraph"/>
                              <w:numPr>
                                <w:ilvl w:val="7"/>
                                <w:numId w:val="32"/>
                              </w:numPr>
                              <w:spacing w:after="120"/>
                              <w:rPr>
                                <w:rFonts w:ascii="Lato" w:hAnsi="Lato" w:cs="Arial"/>
                                <w:color w:val="000000" w:themeColor="text1"/>
                                <w:sz w:val="24"/>
                                <w:szCs w:val="24"/>
                              </w:rPr>
                            </w:pPr>
                            <w:r w:rsidRPr="00B213D8">
                              <w:rPr>
                                <w:rFonts w:ascii="Lato" w:hAnsi="Lato" w:cs="Arial"/>
                                <w:color w:val="000000" w:themeColor="text1"/>
                                <w:sz w:val="24"/>
                                <w:szCs w:val="24"/>
                              </w:rPr>
                              <w:t>Subtotal</w:t>
                            </w:r>
                          </w:p>
                          <w:p w14:paraId="5EAFC4FC" w14:textId="77777777" w:rsidR="002F197D" w:rsidRPr="00B213D8" w:rsidRDefault="002F197D" w:rsidP="00B36432">
                            <w:pPr>
                              <w:spacing w:after="120"/>
                              <w:rPr>
                                <w:rFonts w:ascii="Lato" w:hAnsi="Lato" w:cs="Arial"/>
                                <w:color w:val="000000" w:themeColor="text1"/>
                                <w:sz w:val="24"/>
                                <w:szCs w:val="24"/>
                              </w:rPr>
                            </w:pPr>
                            <w:r w:rsidRPr="00B213D8">
                              <w:rPr>
                                <w:rFonts w:ascii="Lato" w:hAnsi="Lato" w:cs="Arial"/>
                                <w:color w:val="000000" w:themeColor="text1"/>
                                <w:sz w:val="24"/>
                                <w:szCs w:val="24"/>
                                <w:u w:val="single"/>
                              </w:rPr>
                              <w:t>Disbursements</w:t>
                            </w:r>
                            <w:r w:rsidRPr="00B213D8">
                              <w:rPr>
                                <w:rFonts w:ascii="Lato" w:hAnsi="Lato" w:cs="Arial"/>
                                <w:color w:val="000000" w:themeColor="text1"/>
                                <w:sz w:val="24"/>
                                <w:szCs w:val="24"/>
                              </w:rPr>
                              <w:t xml:space="preserve"> (costs payable to other organisations)</w:t>
                            </w:r>
                          </w:p>
                          <w:p w14:paraId="1824E94A" w14:textId="77777777" w:rsidR="002F197D" w:rsidRPr="00B213D8" w:rsidRDefault="002F197D" w:rsidP="00B36432">
                            <w:pPr>
                              <w:pStyle w:val="ListParagraph"/>
                              <w:numPr>
                                <w:ilvl w:val="0"/>
                                <w:numId w:val="33"/>
                              </w:numPr>
                              <w:spacing w:after="120"/>
                              <w:rPr>
                                <w:rFonts w:ascii="Lato" w:hAnsi="Lato" w:cs="Arial"/>
                                <w:color w:val="000000" w:themeColor="text1"/>
                                <w:sz w:val="24"/>
                                <w:szCs w:val="24"/>
                              </w:rPr>
                            </w:pPr>
                            <w:r w:rsidRPr="00B213D8">
                              <w:rPr>
                                <w:rFonts w:ascii="Lato" w:hAnsi="Lato" w:cs="Arial"/>
                                <w:color w:val="000000" w:themeColor="text1"/>
                                <w:sz w:val="24"/>
                                <w:szCs w:val="24"/>
                              </w:rPr>
                              <w:t xml:space="preserve">Likely disbursements </w:t>
                            </w:r>
                          </w:p>
                          <w:p w14:paraId="5B168B61" w14:textId="77777777" w:rsidR="002F197D" w:rsidRPr="00B213D8" w:rsidRDefault="002F197D" w:rsidP="00B36432">
                            <w:pPr>
                              <w:pStyle w:val="ListParagraph"/>
                              <w:numPr>
                                <w:ilvl w:val="7"/>
                                <w:numId w:val="33"/>
                              </w:numPr>
                              <w:spacing w:after="120"/>
                              <w:rPr>
                                <w:rFonts w:ascii="Lato" w:hAnsi="Lato" w:cs="Arial"/>
                                <w:color w:val="000000" w:themeColor="text1"/>
                                <w:sz w:val="24"/>
                                <w:szCs w:val="24"/>
                              </w:rPr>
                            </w:pPr>
                            <w:r w:rsidRPr="00B213D8">
                              <w:rPr>
                                <w:rFonts w:ascii="Lato" w:hAnsi="Lato" w:cs="Arial"/>
                                <w:color w:val="000000" w:themeColor="text1"/>
                                <w:sz w:val="24"/>
                                <w:szCs w:val="24"/>
                                <w:u w:val="single"/>
                              </w:rPr>
                              <w:t>Total</w:t>
                            </w:r>
                            <w:r w:rsidRPr="00B213D8">
                              <w:rPr>
                                <w:rFonts w:ascii="Lato" w:hAnsi="Lato" w:cs="Arial"/>
                                <w:color w:val="000000" w:themeColor="text1"/>
                                <w:sz w:val="24"/>
                                <w:szCs w:val="24"/>
                              </w:rPr>
                              <w:t xml:space="preserve"> (This will give clients a clear understanding of the total cost of the transaction and so the full funds the client will need to complete it.)</w:t>
                            </w:r>
                          </w:p>
                          <w:p w14:paraId="0AEDFDBB" w14:textId="77777777" w:rsidR="002F197D" w:rsidRPr="00B213D8" w:rsidRDefault="002F197D" w:rsidP="00B36432">
                            <w:pPr>
                              <w:spacing w:after="120"/>
                              <w:rPr>
                                <w:rFonts w:ascii="Lato" w:hAnsi="Lato" w:cs="Arial"/>
                                <w:color w:val="000000" w:themeColor="text1"/>
                                <w:sz w:val="24"/>
                                <w:szCs w:val="24"/>
                                <w:u w:val="single"/>
                              </w:rPr>
                            </w:pPr>
                            <w:r w:rsidRPr="00B213D8">
                              <w:rPr>
                                <w:rFonts w:ascii="Lato" w:hAnsi="Lato" w:cs="Arial"/>
                                <w:color w:val="000000" w:themeColor="text1"/>
                                <w:sz w:val="24"/>
                                <w:szCs w:val="24"/>
                                <w:u w:val="single"/>
                              </w:rPr>
                              <w:t>Inheritance tax</w:t>
                            </w:r>
                          </w:p>
                          <w:p w14:paraId="672B9B37" w14:textId="77777777" w:rsidR="002F197D" w:rsidRPr="00B213D8" w:rsidRDefault="002F197D" w:rsidP="00B36432">
                            <w:pPr>
                              <w:spacing w:after="0" w:line="240" w:lineRule="auto"/>
                              <w:rPr>
                                <w:rFonts w:ascii="Lato" w:hAnsi="Lato" w:cs="Arial"/>
                                <w:color w:val="000000" w:themeColor="text1"/>
                                <w:sz w:val="24"/>
                                <w:szCs w:val="24"/>
                              </w:rPr>
                            </w:pPr>
                            <w:r w:rsidRPr="00B213D8">
                              <w:rPr>
                                <w:rFonts w:ascii="Lato" w:hAnsi="Lato" w:cs="Arial"/>
                                <w:color w:val="000000" w:themeColor="text1"/>
                                <w:sz w:val="24"/>
                                <w:szCs w:val="24"/>
                              </w:rPr>
                              <w:t xml:space="preserve">Inheritance tax may be payable, and you can find further information at </w:t>
                            </w:r>
                            <w:hyperlink r:id="rId36" w:history="1">
                              <w:r w:rsidRPr="00B213D8">
                                <w:rPr>
                                  <w:rFonts w:ascii="Lato" w:hAnsi="Lato" w:cs="Arial"/>
                                  <w:color w:val="000000" w:themeColor="text1"/>
                                  <w:sz w:val="24"/>
                                  <w:szCs w:val="24"/>
                                  <w:u w:val="single"/>
                                </w:rPr>
                                <w:t xml:space="preserve">Gov.UK </w:t>
                              </w:r>
                            </w:hyperlink>
                            <w:r w:rsidRPr="00B213D8">
                              <w:rPr>
                                <w:rFonts w:ascii="Lato" w:hAnsi="Lato" w:cs="Arial"/>
                                <w:color w:val="000000" w:themeColor="text1"/>
                                <w:sz w:val="24"/>
                                <w:szCs w:val="24"/>
                              </w:rPr>
                              <w:t>.</w:t>
                            </w:r>
                          </w:p>
                          <w:p w14:paraId="0EEE743C" w14:textId="77777777" w:rsidR="002F197D" w:rsidRPr="00B213D8" w:rsidRDefault="002F197D" w:rsidP="00B36432">
                            <w:pPr>
                              <w:spacing w:after="120"/>
                              <w:rPr>
                                <w:rFonts w:ascii="Lato" w:hAnsi="Lato" w:cs="Arial"/>
                                <w:color w:val="000000" w:themeColor="text1"/>
                                <w:sz w:val="24"/>
                                <w:szCs w:val="24"/>
                              </w:rPr>
                            </w:pPr>
                          </w:p>
                          <w:p w14:paraId="6CEDE0CF" w14:textId="77777777" w:rsidR="002F197D" w:rsidRPr="00B213D8" w:rsidRDefault="002F197D" w:rsidP="00B36432">
                            <w:pPr>
                              <w:pStyle w:val="Box1"/>
                              <w:spacing w:before="0" w:after="120"/>
                              <w:rPr>
                                <w:rFonts w:ascii="Lato" w:hAnsi="Lato"/>
                                <w:b w:val="0"/>
                                <w:color w:val="000000" w:themeColor="text1"/>
                                <w:sz w:val="24"/>
                              </w:rPr>
                            </w:pPr>
                            <w:r w:rsidRPr="00B213D8">
                              <w:rPr>
                                <w:rFonts w:ascii="Lato" w:hAnsi="Lato"/>
                                <w:color w:val="000000" w:themeColor="text1"/>
                                <w:sz w:val="24"/>
                              </w:rPr>
                              <w:t xml:space="preserve">Note: </w:t>
                            </w:r>
                            <w:r w:rsidRPr="00B213D8">
                              <w:rPr>
                                <w:rFonts w:ascii="Lato" w:hAnsi="Lato"/>
                                <w:b w:val="0"/>
                                <w:color w:val="000000" w:themeColor="text1"/>
                                <w:sz w:val="24"/>
                              </w:rPr>
                              <w:t>In the unlikely event your case will exceed this cost, you will be informed of this as early as possible. Cases typically exceed the quoted fee when they are particularly complicated, for example…</w:t>
                            </w:r>
                          </w:p>
                          <w:p w14:paraId="7CD65C2F" w14:textId="77777777" w:rsidR="002F197D" w:rsidRPr="00B213D8" w:rsidRDefault="002F197D">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5344F" id="_x0000_s1033" type="#_x0000_t202" style="position:absolute;left:0;text-align:left;margin-left:-8.6pt;margin-top:33.85pt;width:468pt;height:409.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" fillcolor="#e2efd9 [665]" strokecolor="#c5e0b3 [1305]" strokeweight="2.5pt">
                <v:shadow on="t" color="black" opacity="26214f" origin="-.5" offset="3pt,0"/>
                <v:textbox>
                  <w:txbxContent>
                    <w:p w14:paraId="577E2F02" w14:textId="77777777" w:rsidR="002F197D" w:rsidRPr="00B213D8" w:rsidRDefault="002F197D" w:rsidP="00B36432">
                      <w:pPr>
                        <w:spacing w:after="120"/>
                        <w:rPr>
                          <w:rFonts w:ascii="Lato" w:hAnsi="Lato" w:cs="Arial"/>
                          <w:color w:val="000000" w:themeColor="text1"/>
                          <w:sz w:val="24"/>
                          <w:szCs w:val="24"/>
                        </w:rPr>
                      </w:pPr>
                      <w:r w:rsidRPr="00B213D8">
                        <w:rPr>
                          <w:rFonts w:ascii="Lato" w:hAnsi="Lato" w:cs="Arial"/>
                          <w:color w:val="000000" w:themeColor="text1"/>
                          <w:sz w:val="24"/>
                          <w:szCs w:val="24"/>
                          <w:u w:val="single"/>
                        </w:rPr>
                        <w:t>Legal fees</w:t>
                      </w:r>
                      <w:r w:rsidRPr="00B213D8">
                        <w:rPr>
                          <w:rFonts w:ascii="Lato" w:hAnsi="Lato" w:cs="Arial"/>
                          <w:color w:val="000000" w:themeColor="text1"/>
                          <w:sz w:val="24"/>
                          <w:szCs w:val="24"/>
                        </w:rPr>
                        <w:t xml:space="preserve"> </w:t>
                      </w:r>
                    </w:p>
                    <w:p w14:paraId="1EDE34FF" w14:textId="77777777" w:rsidR="002F197D" w:rsidRPr="00B213D8" w:rsidRDefault="002F197D" w:rsidP="00B36432">
                      <w:pPr>
                        <w:pStyle w:val="ListParagraph"/>
                        <w:numPr>
                          <w:ilvl w:val="0"/>
                          <w:numId w:val="32"/>
                        </w:numPr>
                        <w:spacing w:after="120"/>
                        <w:rPr>
                          <w:rFonts w:ascii="Lato" w:hAnsi="Lato" w:cs="Arial"/>
                          <w:color w:val="000000" w:themeColor="text1"/>
                          <w:sz w:val="24"/>
                          <w:szCs w:val="24"/>
                        </w:rPr>
                      </w:pPr>
                      <w:r w:rsidRPr="00B213D8">
                        <w:rPr>
                          <w:rFonts w:ascii="Lato" w:hAnsi="Lato" w:cs="Arial"/>
                          <w:color w:val="000000" w:themeColor="text1"/>
                          <w:sz w:val="24"/>
                          <w:szCs w:val="24"/>
                        </w:rPr>
                        <w:t xml:space="preserve">Legal fee for grant of probate only </w:t>
                      </w:r>
                    </w:p>
                    <w:p w14:paraId="4DA3E93C" w14:textId="77777777" w:rsidR="002F197D" w:rsidRPr="00B213D8" w:rsidRDefault="002F197D" w:rsidP="00B36432">
                      <w:pPr>
                        <w:pStyle w:val="ListParagraph"/>
                        <w:numPr>
                          <w:ilvl w:val="0"/>
                          <w:numId w:val="32"/>
                        </w:numPr>
                        <w:spacing w:after="120"/>
                        <w:rPr>
                          <w:rFonts w:ascii="Lato" w:hAnsi="Lato" w:cs="Arial"/>
                          <w:color w:val="000000" w:themeColor="text1"/>
                          <w:sz w:val="24"/>
                          <w:szCs w:val="24"/>
                        </w:rPr>
                      </w:pPr>
                      <w:r w:rsidRPr="00B213D8">
                        <w:rPr>
                          <w:rFonts w:ascii="Lato" w:hAnsi="Lato" w:cs="Arial"/>
                          <w:color w:val="000000" w:themeColor="text1"/>
                          <w:sz w:val="24"/>
                          <w:szCs w:val="24"/>
                        </w:rPr>
                        <w:t>VAT on legal fee for grant of probate</w:t>
                      </w:r>
                    </w:p>
                    <w:p w14:paraId="24379165" w14:textId="77777777" w:rsidR="002F197D" w:rsidRPr="00B213D8" w:rsidRDefault="002F197D" w:rsidP="00B36432">
                      <w:pPr>
                        <w:pStyle w:val="ListParagraph"/>
                        <w:numPr>
                          <w:ilvl w:val="7"/>
                          <w:numId w:val="32"/>
                        </w:numPr>
                        <w:spacing w:after="120"/>
                        <w:rPr>
                          <w:rFonts w:ascii="Lato" w:hAnsi="Lato" w:cs="Arial"/>
                          <w:color w:val="000000" w:themeColor="text1"/>
                          <w:sz w:val="24"/>
                          <w:szCs w:val="24"/>
                        </w:rPr>
                      </w:pPr>
                      <w:r w:rsidRPr="00B213D8">
                        <w:rPr>
                          <w:rFonts w:ascii="Lato" w:hAnsi="Lato" w:cs="Arial"/>
                          <w:color w:val="000000" w:themeColor="text1"/>
                          <w:sz w:val="24"/>
                          <w:szCs w:val="24"/>
                        </w:rPr>
                        <w:t>Subtotal</w:t>
                      </w:r>
                    </w:p>
                    <w:p w14:paraId="02D18711" w14:textId="77777777" w:rsidR="002F197D" w:rsidRPr="00B213D8" w:rsidRDefault="002F197D" w:rsidP="00B36432">
                      <w:pPr>
                        <w:pStyle w:val="ListParagraph"/>
                        <w:numPr>
                          <w:ilvl w:val="0"/>
                          <w:numId w:val="32"/>
                        </w:numPr>
                        <w:spacing w:after="120"/>
                        <w:rPr>
                          <w:rFonts w:ascii="Lato" w:hAnsi="Lato" w:cs="Arial"/>
                          <w:color w:val="000000" w:themeColor="text1"/>
                          <w:sz w:val="24"/>
                          <w:szCs w:val="24"/>
                        </w:rPr>
                      </w:pPr>
                      <w:r w:rsidRPr="00B213D8">
                        <w:rPr>
                          <w:rFonts w:ascii="Lato" w:hAnsi="Lato" w:cs="Arial"/>
                          <w:color w:val="000000" w:themeColor="text1"/>
                          <w:sz w:val="24"/>
                          <w:szCs w:val="24"/>
                        </w:rPr>
                        <w:t xml:space="preserve">Legal fee for estate administration </w:t>
                      </w:r>
                    </w:p>
                    <w:p w14:paraId="3B375392" w14:textId="77777777" w:rsidR="002F197D" w:rsidRPr="00B213D8" w:rsidRDefault="002F197D" w:rsidP="00B36432">
                      <w:pPr>
                        <w:pStyle w:val="ListParagraph"/>
                        <w:numPr>
                          <w:ilvl w:val="0"/>
                          <w:numId w:val="32"/>
                        </w:numPr>
                        <w:spacing w:after="120"/>
                        <w:rPr>
                          <w:rFonts w:ascii="Lato" w:hAnsi="Lato" w:cs="Arial"/>
                          <w:color w:val="000000" w:themeColor="text1"/>
                          <w:sz w:val="24"/>
                          <w:szCs w:val="24"/>
                        </w:rPr>
                      </w:pPr>
                      <w:r w:rsidRPr="00B213D8">
                        <w:rPr>
                          <w:rFonts w:ascii="Lato" w:hAnsi="Lato" w:cs="Arial"/>
                          <w:color w:val="000000" w:themeColor="text1"/>
                          <w:sz w:val="24"/>
                          <w:szCs w:val="24"/>
                        </w:rPr>
                        <w:t xml:space="preserve">VAT on legal fee for estate administration </w:t>
                      </w:r>
                    </w:p>
                    <w:p w14:paraId="548DCAF4" w14:textId="77777777" w:rsidR="002F197D" w:rsidRPr="00B213D8" w:rsidRDefault="002F197D" w:rsidP="00B36432">
                      <w:pPr>
                        <w:pStyle w:val="ListParagraph"/>
                        <w:numPr>
                          <w:ilvl w:val="7"/>
                          <w:numId w:val="32"/>
                        </w:numPr>
                        <w:spacing w:after="120"/>
                        <w:rPr>
                          <w:rFonts w:ascii="Lato" w:hAnsi="Lato" w:cs="Arial"/>
                          <w:color w:val="000000" w:themeColor="text1"/>
                          <w:sz w:val="24"/>
                          <w:szCs w:val="24"/>
                        </w:rPr>
                      </w:pPr>
                      <w:r w:rsidRPr="00B213D8">
                        <w:rPr>
                          <w:rFonts w:ascii="Lato" w:hAnsi="Lato" w:cs="Arial"/>
                          <w:color w:val="000000" w:themeColor="text1"/>
                          <w:sz w:val="24"/>
                          <w:szCs w:val="24"/>
                        </w:rPr>
                        <w:t>Subtotal</w:t>
                      </w:r>
                    </w:p>
                    <w:p w14:paraId="5EAFC4FC" w14:textId="77777777" w:rsidR="002F197D" w:rsidRPr="00B213D8" w:rsidRDefault="002F197D" w:rsidP="00B36432">
                      <w:pPr>
                        <w:spacing w:after="120"/>
                        <w:rPr>
                          <w:rFonts w:ascii="Lato" w:hAnsi="Lato" w:cs="Arial"/>
                          <w:color w:val="000000" w:themeColor="text1"/>
                          <w:sz w:val="24"/>
                          <w:szCs w:val="24"/>
                        </w:rPr>
                      </w:pPr>
                      <w:r w:rsidRPr="00B213D8">
                        <w:rPr>
                          <w:rFonts w:ascii="Lato" w:hAnsi="Lato" w:cs="Arial"/>
                          <w:color w:val="000000" w:themeColor="text1"/>
                          <w:sz w:val="24"/>
                          <w:szCs w:val="24"/>
                          <w:u w:val="single"/>
                        </w:rPr>
                        <w:t>Disbursements</w:t>
                      </w:r>
                      <w:r w:rsidRPr="00B213D8">
                        <w:rPr>
                          <w:rFonts w:ascii="Lato" w:hAnsi="Lato" w:cs="Arial"/>
                          <w:color w:val="000000" w:themeColor="text1"/>
                          <w:sz w:val="24"/>
                          <w:szCs w:val="24"/>
                        </w:rPr>
                        <w:t xml:space="preserve"> (costs payable to other organisations)</w:t>
                      </w:r>
                    </w:p>
                    <w:p w14:paraId="1824E94A" w14:textId="77777777" w:rsidR="002F197D" w:rsidRPr="00B213D8" w:rsidRDefault="002F197D" w:rsidP="00B36432">
                      <w:pPr>
                        <w:pStyle w:val="ListParagraph"/>
                        <w:numPr>
                          <w:ilvl w:val="0"/>
                          <w:numId w:val="33"/>
                        </w:numPr>
                        <w:spacing w:after="120"/>
                        <w:rPr>
                          <w:rFonts w:ascii="Lato" w:hAnsi="Lato" w:cs="Arial"/>
                          <w:color w:val="000000" w:themeColor="text1"/>
                          <w:sz w:val="24"/>
                          <w:szCs w:val="24"/>
                        </w:rPr>
                      </w:pPr>
                      <w:r w:rsidRPr="00B213D8">
                        <w:rPr>
                          <w:rFonts w:ascii="Lato" w:hAnsi="Lato" w:cs="Arial"/>
                          <w:color w:val="000000" w:themeColor="text1"/>
                          <w:sz w:val="24"/>
                          <w:szCs w:val="24"/>
                        </w:rPr>
                        <w:t xml:space="preserve">Likely disbursements </w:t>
                      </w:r>
                    </w:p>
                    <w:p w14:paraId="5B168B61" w14:textId="77777777" w:rsidR="002F197D" w:rsidRPr="00B213D8" w:rsidRDefault="002F197D" w:rsidP="00B36432">
                      <w:pPr>
                        <w:pStyle w:val="ListParagraph"/>
                        <w:numPr>
                          <w:ilvl w:val="7"/>
                          <w:numId w:val="33"/>
                        </w:numPr>
                        <w:spacing w:after="120"/>
                        <w:rPr>
                          <w:rFonts w:ascii="Lato" w:hAnsi="Lato" w:cs="Arial"/>
                          <w:color w:val="000000" w:themeColor="text1"/>
                          <w:sz w:val="24"/>
                          <w:szCs w:val="24"/>
                        </w:rPr>
                      </w:pPr>
                      <w:r w:rsidRPr="00B213D8">
                        <w:rPr>
                          <w:rFonts w:ascii="Lato" w:hAnsi="Lato" w:cs="Arial"/>
                          <w:color w:val="000000" w:themeColor="text1"/>
                          <w:sz w:val="24"/>
                          <w:szCs w:val="24"/>
                          <w:u w:val="single"/>
                        </w:rPr>
                        <w:t>Total</w:t>
                      </w:r>
                      <w:r w:rsidRPr="00B213D8">
                        <w:rPr>
                          <w:rFonts w:ascii="Lato" w:hAnsi="Lato" w:cs="Arial"/>
                          <w:color w:val="000000" w:themeColor="text1"/>
                          <w:sz w:val="24"/>
                          <w:szCs w:val="24"/>
                        </w:rPr>
                        <w:t xml:space="preserve"> (This will give clients a clear understanding of the total cost of the transaction and so the full funds the client will need to complete it.)</w:t>
                      </w:r>
                    </w:p>
                    <w:p w14:paraId="0AEDFDBB" w14:textId="77777777" w:rsidR="002F197D" w:rsidRPr="00B213D8" w:rsidRDefault="002F197D" w:rsidP="00B36432">
                      <w:pPr>
                        <w:spacing w:after="120"/>
                        <w:rPr>
                          <w:rFonts w:ascii="Lato" w:hAnsi="Lato" w:cs="Arial"/>
                          <w:color w:val="000000" w:themeColor="text1"/>
                          <w:sz w:val="24"/>
                          <w:szCs w:val="24"/>
                          <w:u w:val="single"/>
                        </w:rPr>
                      </w:pPr>
                      <w:r w:rsidRPr="00B213D8">
                        <w:rPr>
                          <w:rFonts w:ascii="Lato" w:hAnsi="Lato" w:cs="Arial"/>
                          <w:color w:val="000000" w:themeColor="text1"/>
                          <w:sz w:val="24"/>
                          <w:szCs w:val="24"/>
                          <w:u w:val="single"/>
                        </w:rPr>
                        <w:t>Inheritance tax</w:t>
                      </w:r>
                    </w:p>
                    <w:p w14:paraId="672B9B37" w14:textId="77777777" w:rsidR="002F197D" w:rsidRPr="00B213D8" w:rsidRDefault="002F197D" w:rsidP="00B36432">
                      <w:pPr>
                        <w:spacing w:after="0" w:line="240" w:lineRule="auto"/>
                        <w:rPr>
                          <w:rFonts w:ascii="Lato" w:hAnsi="Lato" w:cs="Arial"/>
                          <w:color w:val="000000" w:themeColor="text1"/>
                          <w:sz w:val="24"/>
                          <w:szCs w:val="24"/>
                        </w:rPr>
                      </w:pPr>
                      <w:r w:rsidRPr="00B213D8">
                        <w:rPr>
                          <w:rFonts w:ascii="Lato" w:hAnsi="Lato" w:cs="Arial"/>
                          <w:color w:val="000000" w:themeColor="text1"/>
                          <w:sz w:val="24"/>
                          <w:szCs w:val="24"/>
                        </w:rPr>
                        <w:t xml:space="preserve">Inheritance tax may be payable, and you can find further information at </w:t>
                      </w:r>
                      <w:hyperlink r:id="rId37" w:history="1">
                        <w:r w:rsidRPr="00B213D8">
                          <w:rPr>
                            <w:rFonts w:ascii="Lato" w:hAnsi="Lato" w:cs="Arial"/>
                            <w:color w:val="000000" w:themeColor="text1"/>
                            <w:sz w:val="24"/>
                            <w:szCs w:val="24"/>
                            <w:u w:val="single"/>
                          </w:rPr>
                          <w:t xml:space="preserve">Gov.UK </w:t>
                        </w:r>
                      </w:hyperlink>
                      <w:r w:rsidRPr="00B213D8">
                        <w:rPr>
                          <w:rFonts w:ascii="Lato" w:hAnsi="Lato" w:cs="Arial"/>
                          <w:color w:val="000000" w:themeColor="text1"/>
                          <w:sz w:val="24"/>
                          <w:szCs w:val="24"/>
                        </w:rPr>
                        <w:t>.</w:t>
                      </w:r>
                    </w:p>
                    <w:p w14:paraId="0EEE743C" w14:textId="77777777" w:rsidR="002F197D" w:rsidRPr="00B213D8" w:rsidRDefault="002F197D" w:rsidP="00B36432">
                      <w:pPr>
                        <w:spacing w:after="120"/>
                        <w:rPr>
                          <w:rFonts w:ascii="Lato" w:hAnsi="Lato" w:cs="Arial"/>
                          <w:color w:val="000000" w:themeColor="text1"/>
                          <w:sz w:val="24"/>
                          <w:szCs w:val="24"/>
                        </w:rPr>
                      </w:pPr>
                    </w:p>
                    <w:p w14:paraId="6CEDE0CF" w14:textId="77777777" w:rsidR="002F197D" w:rsidRPr="00B213D8" w:rsidRDefault="002F197D" w:rsidP="00B36432">
                      <w:pPr>
                        <w:pStyle w:val="Box1"/>
                        <w:spacing w:before="0" w:after="120"/>
                        <w:rPr>
                          <w:rFonts w:ascii="Lato" w:hAnsi="Lato"/>
                          <w:b w:val="0"/>
                          <w:color w:val="000000" w:themeColor="text1"/>
                          <w:sz w:val="24"/>
                        </w:rPr>
                      </w:pPr>
                      <w:r w:rsidRPr="00B213D8">
                        <w:rPr>
                          <w:rFonts w:ascii="Lato" w:hAnsi="Lato"/>
                          <w:color w:val="000000" w:themeColor="text1"/>
                          <w:sz w:val="24"/>
                        </w:rPr>
                        <w:t xml:space="preserve">Note: </w:t>
                      </w:r>
                      <w:r w:rsidRPr="00B213D8">
                        <w:rPr>
                          <w:rFonts w:ascii="Lato" w:hAnsi="Lato"/>
                          <w:b w:val="0"/>
                          <w:color w:val="000000" w:themeColor="text1"/>
                          <w:sz w:val="24"/>
                        </w:rPr>
                        <w:t>In the unlikely event your case will exceed this cost, you will be informed of this as early as possible. Cases typically exceed the quoted fee when they are particularly complicated, for example…</w:t>
                      </w:r>
                    </w:p>
                    <w:p w14:paraId="7CD65C2F" w14:textId="77777777" w:rsidR="002F197D" w:rsidRPr="00B213D8" w:rsidRDefault="002F197D">
                      <w:pPr>
                        <w:rPr>
                          <w:color w:val="000000" w:themeColor="text1"/>
                        </w:rPr>
                      </w:pPr>
                    </w:p>
                  </w:txbxContent>
                </v:textbox>
                <w10:wrap type="square"/>
              </v:shape>
            </w:pict>
          </mc:Fallback>
        </mc:AlternateContent>
      </w:r>
      <w:r w:rsidR="002D740E" w:rsidRPr="004646CB">
        <w:rPr>
          <w:rFonts w:ascii="Lato" w:eastAsia="Calibri" w:hAnsi="Lato" w:cs="Arial"/>
          <w:b/>
          <w:color w:val="005A9E"/>
          <w:sz w:val="24"/>
          <w:szCs w:val="24"/>
        </w:rPr>
        <w:t>PROBATE COST ESTIMATE TEMPLATE (FIXED FEE)</w:t>
      </w:r>
    </w:p>
    <w:p w14:paraId="469B61FF" w14:textId="77777777" w:rsidR="00880BAF" w:rsidRPr="00CB6994" w:rsidRDefault="00880BAF" w:rsidP="00880BAF">
      <w:pPr>
        <w:ind w:left="720"/>
        <w:rPr>
          <w:rFonts w:ascii="Lato" w:eastAsia="Calibri" w:hAnsi="Lato" w:cs="Arial"/>
          <w:color w:val="005A9E"/>
          <w:sz w:val="24"/>
          <w:szCs w:val="24"/>
        </w:rPr>
      </w:pPr>
    </w:p>
    <w:p w14:paraId="520B5544" w14:textId="77777777" w:rsidR="00F21B6B" w:rsidRPr="00CB6994" w:rsidRDefault="00F21B6B" w:rsidP="00F21B6B">
      <w:pPr>
        <w:rPr>
          <w:rFonts w:ascii="Lato" w:eastAsia="Calibri" w:hAnsi="Lato" w:cs="Arial"/>
          <w:color w:val="005A9E"/>
          <w:sz w:val="24"/>
          <w:szCs w:val="24"/>
        </w:rPr>
      </w:pPr>
      <w:r w:rsidRPr="00CB6994">
        <w:rPr>
          <w:rFonts w:ascii="Lato" w:eastAsia="Calibri" w:hAnsi="Lato" w:cs="Arial"/>
          <w:color w:val="005A9E"/>
          <w:sz w:val="24"/>
          <w:szCs w:val="24"/>
        </w:rPr>
        <w:t xml:space="preserve">You may consider collecting the following information to help generate a </w:t>
      </w:r>
      <w:r w:rsidRPr="00CB6994">
        <w:rPr>
          <w:rFonts w:ascii="Lato" w:eastAsia="Calibri" w:hAnsi="Lato" w:cs="Arial"/>
          <w:color w:val="005A9E"/>
          <w:sz w:val="24"/>
          <w:szCs w:val="24"/>
          <w:u w:val="single"/>
        </w:rPr>
        <w:t>probate</w:t>
      </w:r>
      <w:r w:rsidRPr="00CB6994">
        <w:rPr>
          <w:rFonts w:ascii="Lato" w:eastAsia="Calibri" w:hAnsi="Lato" w:cs="Arial"/>
          <w:color w:val="005A9E"/>
          <w:sz w:val="24"/>
          <w:szCs w:val="24"/>
        </w:rPr>
        <w:t xml:space="preserve"> estimate (this list is not intended to be exhaustive):</w:t>
      </w:r>
    </w:p>
    <w:p w14:paraId="17D3058C" w14:textId="77777777" w:rsidR="00F21B6B" w:rsidRPr="00CB6994" w:rsidRDefault="00F21B6B" w:rsidP="00F21B6B">
      <w:pPr>
        <w:numPr>
          <w:ilvl w:val="0"/>
          <w:numId w:val="34"/>
        </w:numPr>
        <w:rPr>
          <w:rFonts w:ascii="Lato" w:eastAsia="Calibri" w:hAnsi="Lato" w:cs="Arial"/>
          <w:color w:val="005A9E"/>
          <w:sz w:val="24"/>
          <w:szCs w:val="24"/>
        </w:rPr>
      </w:pPr>
      <w:r w:rsidRPr="00CB6994">
        <w:rPr>
          <w:rFonts w:ascii="Lato" w:eastAsia="Calibri" w:hAnsi="Lato" w:cs="Arial"/>
          <w:color w:val="005A9E"/>
          <w:sz w:val="24"/>
          <w:szCs w:val="24"/>
        </w:rPr>
        <w:t>whether there is a will and if it has been located</w:t>
      </w:r>
    </w:p>
    <w:p w14:paraId="1588784B" w14:textId="77777777" w:rsidR="00F21B6B" w:rsidRPr="00CB6994" w:rsidRDefault="00F21B6B" w:rsidP="00F21B6B">
      <w:pPr>
        <w:numPr>
          <w:ilvl w:val="0"/>
          <w:numId w:val="34"/>
        </w:numPr>
        <w:rPr>
          <w:rFonts w:ascii="Lato" w:eastAsia="Calibri" w:hAnsi="Lato" w:cs="Arial"/>
          <w:color w:val="005A9E"/>
          <w:sz w:val="24"/>
          <w:szCs w:val="24"/>
        </w:rPr>
      </w:pPr>
      <w:r w:rsidRPr="00CB6994">
        <w:rPr>
          <w:rFonts w:ascii="Lato" w:eastAsia="Calibri" w:hAnsi="Lato" w:cs="Arial"/>
          <w:color w:val="005A9E"/>
          <w:sz w:val="24"/>
          <w:szCs w:val="24"/>
        </w:rPr>
        <w:t xml:space="preserve">identity of inquirer and, if they are not an executor, whether all executors have died or refused to act </w:t>
      </w:r>
    </w:p>
    <w:p w14:paraId="2F7BA412" w14:textId="77777777" w:rsidR="00F21B6B" w:rsidRPr="00CB6994" w:rsidRDefault="00F21B6B" w:rsidP="00F21B6B">
      <w:pPr>
        <w:numPr>
          <w:ilvl w:val="0"/>
          <w:numId w:val="34"/>
        </w:numPr>
        <w:rPr>
          <w:rFonts w:ascii="Lato" w:eastAsia="Calibri" w:hAnsi="Lato" w:cs="Arial"/>
          <w:color w:val="005A9E"/>
          <w:sz w:val="24"/>
          <w:szCs w:val="24"/>
        </w:rPr>
      </w:pPr>
      <w:r w:rsidRPr="00CB6994">
        <w:rPr>
          <w:rFonts w:ascii="Lato" w:eastAsia="Calibri" w:hAnsi="Lato" w:cs="Arial"/>
          <w:color w:val="005A9E"/>
          <w:sz w:val="24"/>
          <w:szCs w:val="24"/>
        </w:rPr>
        <w:t xml:space="preserve">estimated value of assets </w:t>
      </w:r>
    </w:p>
    <w:p w14:paraId="355223AD" w14:textId="77777777" w:rsidR="00F21B6B" w:rsidRPr="00CB6994" w:rsidRDefault="00F21B6B" w:rsidP="00F21B6B">
      <w:pPr>
        <w:numPr>
          <w:ilvl w:val="0"/>
          <w:numId w:val="34"/>
        </w:numPr>
        <w:rPr>
          <w:rFonts w:ascii="Lato" w:eastAsia="Calibri" w:hAnsi="Lato" w:cs="Arial"/>
          <w:color w:val="005A9E"/>
          <w:sz w:val="24"/>
          <w:szCs w:val="24"/>
        </w:rPr>
      </w:pPr>
      <w:r w:rsidRPr="00CB6994">
        <w:rPr>
          <w:rFonts w:ascii="Lato" w:eastAsia="Calibri" w:hAnsi="Lato" w:cs="Arial"/>
          <w:color w:val="005A9E"/>
          <w:sz w:val="24"/>
          <w:szCs w:val="24"/>
        </w:rPr>
        <w:t xml:space="preserve">whether there is property in the estate </w:t>
      </w:r>
    </w:p>
    <w:p w14:paraId="2B2F7539" w14:textId="77777777" w:rsidR="00F21B6B" w:rsidRPr="00CB6994" w:rsidRDefault="00F21B6B" w:rsidP="00F21B6B">
      <w:pPr>
        <w:numPr>
          <w:ilvl w:val="0"/>
          <w:numId w:val="34"/>
        </w:numPr>
        <w:rPr>
          <w:rFonts w:ascii="Lato" w:eastAsia="Calibri" w:hAnsi="Lato" w:cs="Arial"/>
          <w:color w:val="005A9E"/>
          <w:sz w:val="24"/>
          <w:szCs w:val="24"/>
        </w:rPr>
      </w:pPr>
      <w:r w:rsidRPr="00CB6994">
        <w:rPr>
          <w:rFonts w:ascii="Lato" w:eastAsia="Calibri" w:hAnsi="Lato" w:cs="Arial"/>
          <w:color w:val="005A9E"/>
          <w:sz w:val="24"/>
          <w:szCs w:val="24"/>
        </w:rPr>
        <w:t xml:space="preserve">whether any property is outside England and Wales </w:t>
      </w:r>
    </w:p>
    <w:p w14:paraId="56B0C939" w14:textId="77777777" w:rsidR="00F21B6B" w:rsidRPr="00CB6994" w:rsidRDefault="00F21B6B" w:rsidP="00F21B6B">
      <w:pPr>
        <w:numPr>
          <w:ilvl w:val="0"/>
          <w:numId w:val="34"/>
        </w:numPr>
        <w:rPr>
          <w:rFonts w:ascii="Lato" w:eastAsia="Calibri" w:hAnsi="Lato" w:cs="Arial"/>
          <w:color w:val="005A9E"/>
          <w:sz w:val="24"/>
          <w:szCs w:val="24"/>
        </w:rPr>
      </w:pPr>
      <w:r w:rsidRPr="00CB6994">
        <w:rPr>
          <w:rFonts w:ascii="Lato" w:eastAsia="Calibri" w:hAnsi="Lato" w:cs="Arial"/>
          <w:color w:val="005A9E"/>
          <w:sz w:val="24"/>
          <w:szCs w:val="24"/>
        </w:rPr>
        <w:t xml:space="preserve">whether the grant of probate is likely to be contested </w:t>
      </w:r>
    </w:p>
    <w:p w14:paraId="57246E6A" w14:textId="77777777" w:rsidR="00F21B6B" w:rsidRPr="00CB6994" w:rsidRDefault="00F21B6B" w:rsidP="00F21B6B">
      <w:pPr>
        <w:numPr>
          <w:ilvl w:val="0"/>
          <w:numId w:val="34"/>
        </w:numPr>
        <w:rPr>
          <w:rFonts w:ascii="Lato" w:eastAsia="Calibri" w:hAnsi="Lato" w:cs="Arial"/>
          <w:color w:val="005A9E"/>
          <w:sz w:val="24"/>
          <w:szCs w:val="24"/>
        </w:rPr>
      </w:pPr>
      <w:r w:rsidRPr="00CB6994">
        <w:rPr>
          <w:rFonts w:ascii="Lato" w:eastAsia="Calibri" w:hAnsi="Lato" w:cs="Arial"/>
          <w:color w:val="005A9E"/>
          <w:sz w:val="24"/>
          <w:szCs w:val="24"/>
        </w:rPr>
        <w:t xml:space="preserve">number of actual assets/ liabilities apart from properties and their value </w:t>
      </w:r>
    </w:p>
    <w:p w14:paraId="2BACC920" w14:textId="77777777" w:rsidR="00F21B6B" w:rsidRPr="00CB6994" w:rsidRDefault="00F21B6B" w:rsidP="00F21B6B">
      <w:pPr>
        <w:numPr>
          <w:ilvl w:val="0"/>
          <w:numId w:val="34"/>
        </w:numPr>
        <w:rPr>
          <w:rFonts w:ascii="Lato" w:eastAsia="Calibri" w:hAnsi="Lato" w:cs="Arial"/>
          <w:color w:val="005A9E"/>
          <w:sz w:val="24"/>
          <w:szCs w:val="24"/>
        </w:rPr>
      </w:pPr>
      <w:r w:rsidRPr="00CB6994">
        <w:rPr>
          <w:rFonts w:ascii="Lato" w:eastAsia="Calibri" w:hAnsi="Lato" w:cs="Arial"/>
          <w:color w:val="005A9E"/>
          <w:sz w:val="24"/>
          <w:szCs w:val="24"/>
        </w:rPr>
        <w:lastRenderedPageBreak/>
        <w:t xml:space="preserve">number of properties and their value  </w:t>
      </w:r>
    </w:p>
    <w:p w14:paraId="1EACAAB1" w14:textId="77777777" w:rsidR="00F21B6B" w:rsidRPr="00CB6994" w:rsidRDefault="00F21B6B" w:rsidP="00F21B6B">
      <w:pPr>
        <w:numPr>
          <w:ilvl w:val="0"/>
          <w:numId w:val="34"/>
        </w:numPr>
        <w:rPr>
          <w:rFonts w:ascii="Lato" w:eastAsia="Calibri" w:hAnsi="Lato" w:cs="Arial"/>
          <w:color w:val="005A9E"/>
          <w:sz w:val="24"/>
          <w:szCs w:val="24"/>
        </w:rPr>
      </w:pPr>
      <w:r w:rsidRPr="00CB6994">
        <w:rPr>
          <w:rFonts w:ascii="Lato" w:eastAsia="Calibri" w:hAnsi="Lato" w:cs="Arial"/>
          <w:color w:val="005A9E"/>
          <w:sz w:val="24"/>
          <w:szCs w:val="24"/>
        </w:rPr>
        <w:t xml:space="preserve">number of beneficiaries </w:t>
      </w:r>
    </w:p>
    <w:p w14:paraId="611D0883" w14:textId="77777777" w:rsidR="00F21B6B" w:rsidRPr="00CB6994" w:rsidRDefault="00F21B6B" w:rsidP="00F21B6B">
      <w:pPr>
        <w:numPr>
          <w:ilvl w:val="0"/>
          <w:numId w:val="34"/>
        </w:numPr>
        <w:rPr>
          <w:rFonts w:ascii="Lato" w:eastAsia="Calibri" w:hAnsi="Lato" w:cs="Arial"/>
          <w:color w:val="005A9E"/>
          <w:sz w:val="24"/>
          <w:szCs w:val="24"/>
        </w:rPr>
      </w:pPr>
      <w:r w:rsidRPr="00CB6994">
        <w:rPr>
          <w:rFonts w:ascii="Lato" w:eastAsia="Calibri" w:hAnsi="Lato" w:cs="Arial"/>
          <w:color w:val="005A9E"/>
          <w:sz w:val="24"/>
          <w:szCs w:val="24"/>
        </w:rPr>
        <w:t xml:space="preserve">are any of the beneficiaries lacking capacity under the Mental Health Act or minors </w:t>
      </w:r>
    </w:p>
    <w:p w14:paraId="31DC7CFB" w14:textId="77777777" w:rsidR="00F21B6B" w:rsidRPr="00CB6994" w:rsidRDefault="00F21B6B" w:rsidP="00F21B6B">
      <w:pPr>
        <w:numPr>
          <w:ilvl w:val="0"/>
          <w:numId w:val="34"/>
        </w:numPr>
        <w:rPr>
          <w:rFonts w:ascii="Lato" w:eastAsia="Calibri" w:hAnsi="Lato" w:cs="Arial"/>
          <w:color w:val="005A9E"/>
          <w:sz w:val="24"/>
          <w:szCs w:val="24"/>
        </w:rPr>
      </w:pPr>
      <w:r w:rsidRPr="00CB6994">
        <w:rPr>
          <w:rFonts w:ascii="Lato" w:eastAsia="Calibri" w:hAnsi="Lato" w:cs="Arial"/>
          <w:color w:val="005A9E"/>
          <w:sz w:val="24"/>
          <w:szCs w:val="24"/>
        </w:rPr>
        <w:t xml:space="preserve">are there any trusts in the </w:t>
      </w:r>
      <w:proofErr w:type="gramStart"/>
      <w:r w:rsidRPr="00CB6994">
        <w:rPr>
          <w:rFonts w:ascii="Lato" w:eastAsia="Calibri" w:hAnsi="Lato" w:cs="Arial"/>
          <w:color w:val="005A9E"/>
          <w:sz w:val="24"/>
          <w:szCs w:val="24"/>
        </w:rPr>
        <w:t>will</w:t>
      </w:r>
      <w:proofErr w:type="gramEnd"/>
      <w:r w:rsidRPr="00CB6994">
        <w:rPr>
          <w:rFonts w:ascii="Lato" w:eastAsia="Calibri" w:hAnsi="Lato" w:cs="Arial"/>
          <w:color w:val="005A9E"/>
          <w:sz w:val="24"/>
          <w:szCs w:val="24"/>
        </w:rPr>
        <w:t xml:space="preserve"> </w:t>
      </w:r>
    </w:p>
    <w:p w14:paraId="72B37888" w14:textId="77777777" w:rsidR="00F21B6B" w:rsidRPr="00CB6994" w:rsidRDefault="00F21B6B" w:rsidP="00F21B6B">
      <w:pPr>
        <w:numPr>
          <w:ilvl w:val="0"/>
          <w:numId w:val="34"/>
        </w:numPr>
        <w:rPr>
          <w:rFonts w:ascii="Lato" w:eastAsia="Calibri" w:hAnsi="Lato" w:cs="Arial"/>
          <w:color w:val="005A9E"/>
          <w:sz w:val="24"/>
          <w:szCs w:val="24"/>
        </w:rPr>
      </w:pPr>
      <w:r w:rsidRPr="00CB6994">
        <w:rPr>
          <w:rFonts w:ascii="Lato" w:eastAsia="Calibri" w:hAnsi="Lato" w:cs="Arial"/>
          <w:color w:val="005A9E"/>
          <w:sz w:val="24"/>
          <w:szCs w:val="24"/>
        </w:rPr>
        <w:t xml:space="preserve">is the estate a taxable one or </w:t>
      </w:r>
      <w:proofErr w:type="gramStart"/>
      <w:r w:rsidRPr="00CB6994">
        <w:rPr>
          <w:rFonts w:ascii="Lato" w:eastAsia="Calibri" w:hAnsi="Lato" w:cs="Arial"/>
          <w:color w:val="005A9E"/>
          <w:sz w:val="24"/>
          <w:szCs w:val="24"/>
        </w:rPr>
        <w:t>not</w:t>
      </w:r>
      <w:proofErr w:type="gramEnd"/>
      <w:r w:rsidRPr="00CB6994">
        <w:rPr>
          <w:rFonts w:ascii="Lato" w:eastAsia="Calibri" w:hAnsi="Lato" w:cs="Arial"/>
          <w:color w:val="005A9E"/>
          <w:sz w:val="24"/>
          <w:szCs w:val="24"/>
        </w:rPr>
        <w:t xml:space="preserve"> </w:t>
      </w:r>
    </w:p>
    <w:p w14:paraId="6A23E0F4" w14:textId="77777777" w:rsidR="00F21B6B" w:rsidRPr="00CB6994" w:rsidRDefault="00F21B6B" w:rsidP="00F21B6B">
      <w:pPr>
        <w:numPr>
          <w:ilvl w:val="0"/>
          <w:numId w:val="34"/>
        </w:numPr>
        <w:rPr>
          <w:rFonts w:ascii="Lato" w:eastAsia="Calibri" w:hAnsi="Lato" w:cs="Arial"/>
          <w:color w:val="005A9E"/>
          <w:sz w:val="24"/>
          <w:szCs w:val="24"/>
        </w:rPr>
      </w:pPr>
      <w:r w:rsidRPr="00CB6994">
        <w:rPr>
          <w:rFonts w:ascii="Lato" w:eastAsia="Calibri" w:hAnsi="Lato" w:cs="Arial"/>
          <w:color w:val="005A9E"/>
          <w:sz w:val="24"/>
          <w:szCs w:val="24"/>
        </w:rPr>
        <w:t>whether any gifts were made in lifetime</w:t>
      </w:r>
    </w:p>
    <w:p w14:paraId="7D79F20A" w14:textId="77777777" w:rsidR="00F21B6B" w:rsidRPr="00CB6994" w:rsidRDefault="00F21B6B" w:rsidP="00F21B6B">
      <w:pPr>
        <w:numPr>
          <w:ilvl w:val="0"/>
          <w:numId w:val="34"/>
        </w:numPr>
        <w:rPr>
          <w:rFonts w:ascii="Lato" w:eastAsia="Calibri" w:hAnsi="Lato" w:cs="Arial"/>
          <w:color w:val="005A9E"/>
          <w:sz w:val="24"/>
          <w:szCs w:val="24"/>
        </w:rPr>
      </w:pPr>
      <w:r w:rsidRPr="00CB6994">
        <w:rPr>
          <w:rFonts w:ascii="Lato" w:eastAsia="Calibri" w:hAnsi="Lato" w:cs="Arial"/>
          <w:color w:val="005A9E"/>
          <w:sz w:val="24"/>
          <w:szCs w:val="24"/>
        </w:rPr>
        <w:t xml:space="preserve">any missing beneficiaries </w:t>
      </w:r>
    </w:p>
    <w:p w14:paraId="4A475E12" w14:textId="77777777" w:rsidR="00F21B6B" w:rsidRDefault="00F21B6B" w:rsidP="00F21B6B">
      <w:pPr>
        <w:numPr>
          <w:ilvl w:val="0"/>
          <w:numId w:val="34"/>
        </w:numPr>
        <w:rPr>
          <w:rFonts w:ascii="Lato" w:eastAsia="Calibri" w:hAnsi="Lato" w:cs="Arial"/>
          <w:color w:val="005A9E"/>
          <w:sz w:val="24"/>
          <w:szCs w:val="24"/>
        </w:rPr>
      </w:pPr>
      <w:r w:rsidRPr="00CB6994">
        <w:rPr>
          <w:rFonts w:ascii="Lato" w:eastAsia="Calibri" w:hAnsi="Lato" w:cs="Arial"/>
          <w:color w:val="005A9E"/>
          <w:sz w:val="24"/>
          <w:szCs w:val="24"/>
        </w:rPr>
        <w:t xml:space="preserve">any forensic </w:t>
      </w:r>
      <w:r w:rsidRPr="00834A23">
        <w:rPr>
          <w:rFonts w:ascii="Lato" w:eastAsia="Calibri" w:hAnsi="Lato" w:cs="Arial"/>
          <w:color w:val="2F5496" w:themeColor="accent1" w:themeShade="BF"/>
          <w:sz w:val="24"/>
          <w:szCs w:val="24"/>
        </w:rPr>
        <w:t>work</w:t>
      </w:r>
      <w:r w:rsidRPr="00CB6994">
        <w:rPr>
          <w:rFonts w:ascii="Lato" w:eastAsia="Calibri" w:hAnsi="Lato" w:cs="Arial"/>
          <w:color w:val="005A9E"/>
          <w:sz w:val="24"/>
          <w:szCs w:val="24"/>
        </w:rPr>
        <w:t xml:space="preserve"> needed to create family tree under intestacy.</w:t>
      </w:r>
    </w:p>
    <w:p w14:paraId="2EF0BCDF" w14:textId="77777777" w:rsidR="007F58B6" w:rsidRDefault="007F58B6" w:rsidP="007F58B6">
      <w:pPr>
        <w:rPr>
          <w:rFonts w:ascii="Lato" w:eastAsia="Calibri" w:hAnsi="Lato" w:cs="Arial"/>
          <w:color w:val="005A9E"/>
          <w:sz w:val="24"/>
          <w:szCs w:val="24"/>
        </w:rPr>
      </w:pPr>
    </w:p>
    <w:p w14:paraId="648A72CD" w14:textId="77777777" w:rsidR="007F58B6" w:rsidRDefault="007F58B6" w:rsidP="007F58B6">
      <w:pPr>
        <w:rPr>
          <w:rFonts w:ascii="Lato" w:eastAsia="Calibri" w:hAnsi="Lato" w:cs="Arial"/>
          <w:color w:val="005A9E"/>
          <w:sz w:val="24"/>
          <w:szCs w:val="24"/>
        </w:rPr>
      </w:pPr>
    </w:p>
    <w:p w14:paraId="2E6320BA" w14:textId="77777777" w:rsidR="007F58B6" w:rsidRDefault="007F58B6" w:rsidP="007F58B6">
      <w:pPr>
        <w:rPr>
          <w:rFonts w:ascii="Lato" w:eastAsia="Calibri" w:hAnsi="Lato" w:cs="Arial"/>
          <w:color w:val="005A9E"/>
          <w:sz w:val="24"/>
          <w:szCs w:val="24"/>
        </w:rPr>
      </w:pPr>
    </w:p>
    <w:p w14:paraId="1F95F4BC" w14:textId="77777777" w:rsidR="00B25463" w:rsidRDefault="00B25463" w:rsidP="00921780">
      <w:pPr>
        <w:jc w:val="center"/>
        <w:rPr>
          <w:rFonts w:ascii="Lato" w:eastAsia="Calibri" w:hAnsi="Lato" w:cs="Arial"/>
          <w:b/>
          <w:bCs/>
          <w:color w:val="2F5496" w:themeColor="accent1" w:themeShade="BF"/>
          <w:sz w:val="24"/>
          <w:szCs w:val="24"/>
          <w:highlight w:val="yellow"/>
        </w:rPr>
      </w:pPr>
    </w:p>
    <w:p w14:paraId="18FB0939" w14:textId="77777777" w:rsidR="00B25463" w:rsidRDefault="00B25463" w:rsidP="00921780">
      <w:pPr>
        <w:jc w:val="center"/>
        <w:rPr>
          <w:rFonts w:ascii="Lato" w:eastAsia="Calibri" w:hAnsi="Lato" w:cs="Arial"/>
          <w:b/>
          <w:bCs/>
          <w:color w:val="2F5496" w:themeColor="accent1" w:themeShade="BF"/>
          <w:sz w:val="24"/>
          <w:szCs w:val="24"/>
          <w:highlight w:val="yellow"/>
        </w:rPr>
      </w:pPr>
    </w:p>
    <w:p w14:paraId="45D21050" w14:textId="77777777" w:rsidR="00B25463" w:rsidRDefault="00B25463" w:rsidP="00921780">
      <w:pPr>
        <w:jc w:val="center"/>
        <w:rPr>
          <w:rFonts w:ascii="Lato" w:eastAsia="Calibri" w:hAnsi="Lato" w:cs="Arial"/>
          <w:b/>
          <w:bCs/>
          <w:color w:val="2F5496" w:themeColor="accent1" w:themeShade="BF"/>
          <w:sz w:val="24"/>
          <w:szCs w:val="24"/>
          <w:highlight w:val="yellow"/>
        </w:rPr>
      </w:pPr>
    </w:p>
    <w:p w14:paraId="78285B13" w14:textId="77777777" w:rsidR="00B25463" w:rsidRDefault="00B25463" w:rsidP="00921780">
      <w:pPr>
        <w:jc w:val="center"/>
        <w:rPr>
          <w:rFonts w:ascii="Lato" w:eastAsia="Calibri" w:hAnsi="Lato" w:cs="Arial"/>
          <w:b/>
          <w:bCs/>
          <w:color w:val="2F5496" w:themeColor="accent1" w:themeShade="BF"/>
          <w:sz w:val="24"/>
          <w:szCs w:val="24"/>
          <w:highlight w:val="yellow"/>
        </w:rPr>
      </w:pPr>
    </w:p>
    <w:p w14:paraId="4EEA87F5" w14:textId="77777777" w:rsidR="00B25463" w:rsidRDefault="00B25463" w:rsidP="00921780">
      <w:pPr>
        <w:jc w:val="center"/>
        <w:rPr>
          <w:rFonts w:ascii="Lato" w:eastAsia="Calibri" w:hAnsi="Lato" w:cs="Arial"/>
          <w:b/>
          <w:bCs/>
          <w:color w:val="2F5496" w:themeColor="accent1" w:themeShade="BF"/>
          <w:sz w:val="24"/>
          <w:szCs w:val="24"/>
          <w:highlight w:val="yellow"/>
        </w:rPr>
      </w:pPr>
    </w:p>
    <w:p w14:paraId="2AE4F015" w14:textId="77777777" w:rsidR="00B25463" w:rsidRDefault="00B25463" w:rsidP="00921780">
      <w:pPr>
        <w:jc w:val="center"/>
        <w:rPr>
          <w:rFonts w:ascii="Lato" w:eastAsia="Calibri" w:hAnsi="Lato" w:cs="Arial"/>
          <w:b/>
          <w:bCs/>
          <w:color w:val="2F5496" w:themeColor="accent1" w:themeShade="BF"/>
          <w:sz w:val="24"/>
          <w:szCs w:val="24"/>
          <w:highlight w:val="yellow"/>
        </w:rPr>
      </w:pPr>
    </w:p>
    <w:p w14:paraId="1311FC42" w14:textId="77777777" w:rsidR="00B25463" w:rsidRDefault="00B25463" w:rsidP="00921780">
      <w:pPr>
        <w:jc w:val="center"/>
        <w:rPr>
          <w:rFonts w:ascii="Lato" w:eastAsia="Calibri" w:hAnsi="Lato" w:cs="Arial"/>
          <w:b/>
          <w:bCs/>
          <w:color w:val="2F5496" w:themeColor="accent1" w:themeShade="BF"/>
          <w:sz w:val="24"/>
          <w:szCs w:val="24"/>
          <w:highlight w:val="yellow"/>
        </w:rPr>
      </w:pPr>
    </w:p>
    <w:p w14:paraId="14B09F3C" w14:textId="77777777" w:rsidR="00B25463" w:rsidRDefault="00B25463" w:rsidP="00921780">
      <w:pPr>
        <w:jc w:val="center"/>
        <w:rPr>
          <w:rFonts w:ascii="Lato" w:eastAsia="Calibri" w:hAnsi="Lato" w:cs="Arial"/>
          <w:b/>
          <w:bCs/>
          <w:color w:val="2F5496" w:themeColor="accent1" w:themeShade="BF"/>
          <w:sz w:val="24"/>
          <w:szCs w:val="24"/>
          <w:highlight w:val="yellow"/>
        </w:rPr>
      </w:pPr>
    </w:p>
    <w:p w14:paraId="6E152132" w14:textId="77777777" w:rsidR="00B25463" w:rsidRDefault="00B25463" w:rsidP="00921780">
      <w:pPr>
        <w:jc w:val="center"/>
        <w:rPr>
          <w:rFonts w:ascii="Lato" w:eastAsia="Calibri" w:hAnsi="Lato" w:cs="Arial"/>
          <w:b/>
          <w:bCs/>
          <w:color w:val="2F5496" w:themeColor="accent1" w:themeShade="BF"/>
          <w:sz w:val="24"/>
          <w:szCs w:val="24"/>
          <w:highlight w:val="yellow"/>
        </w:rPr>
      </w:pPr>
    </w:p>
    <w:p w14:paraId="21770ADE" w14:textId="77777777" w:rsidR="00B25463" w:rsidRDefault="00B25463" w:rsidP="00921780">
      <w:pPr>
        <w:jc w:val="center"/>
        <w:rPr>
          <w:rFonts w:ascii="Lato" w:eastAsia="Calibri" w:hAnsi="Lato" w:cs="Arial"/>
          <w:b/>
          <w:bCs/>
          <w:color w:val="2F5496" w:themeColor="accent1" w:themeShade="BF"/>
          <w:sz w:val="24"/>
          <w:szCs w:val="24"/>
          <w:highlight w:val="yellow"/>
        </w:rPr>
      </w:pPr>
    </w:p>
    <w:p w14:paraId="70198501" w14:textId="77777777" w:rsidR="00B25463" w:rsidRDefault="00B25463" w:rsidP="00921780">
      <w:pPr>
        <w:jc w:val="center"/>
        <w:rPr>
          <w:rFonts w:ascii="Lato" w:eastAsia="Calibri" w:hAnsi="Lato" w:cs="Arial"/>
          <w:b/>
          <w:bCs/>
          <w:color w:val="2F5496" w:themeColor="accent1" w:themeShade="BF"/>
          <w:sz w:val="24"/>
          <w:szCs w:val="24"/>
          <w:highlight w:val="yellow"/>
        </w:rPr>
      </w:pPr>
    </w:p>
    <w:p w14:paraId="77FE9079" w14:textId="77777777" w:rsidR="00B25463" w:rsidRDefault="00B25463" w:rsidP="00921780">
      <w:pPr>
        <w:jc w:val="center"/>
        <w:rPr>
          <w:rFonts w:ascii="Lato" w:eastAsia="Calibri" w:hAnsi="Lato" w:cs="Arial"/>
          <w:b/>
          <w:bCs/>
          <w:color w:val="2F5496" w:themeColor="accent1" w:themeShade="BF"/>
          <w:sz w:val="24"/>
          <w:szCs w:val="24"/>
          <w:highlight w:val="yellow"/>
        </w:rPr>
      </w:pPr>
    </w:p>
    <w:p w14:paraId="29D45522" w14:textId="77777777" w:rsidR="00B25463" w:rsidRDefault="00B25463" w:rsidP="00921780">
      <w:pPr>
        <w:jc w:val="center"/>
        <w:rPr>
          <w:rFonts w:ascii="Lato" w:eastAsia="Calibri" w:hAnsi="Lato" w:cs="Arial"/>
          <w:b/>
          <w:bCs/>
          <w:color w:val="2F5496" w:themeColor="accent1" w:themeShade="BF"/>
          <w:sz w:val="24"/>
          <w:szCs w:val="24"/>
          <w:highlight w:val="yellow"/>
        </w:rPr>
      </w:pPr>
    </w:p>
    <w:p w14:paraId="1AA48E09" w14:textId="77777777" w:rsidR="00B25463" w:rsidRDefault="00B25463" w:rsidP="00921780">
      <w:pPr>
        <w:jc w:val="center"/>
        <w:rPr>
          <w:rFonts w:ascii="Lato" w:eastAsia="Calibri" w:hAnsi="Lato" w:cs="Arial"/>
          <w:b/>
          <w:bCs/>
          <w:color w:val="2F5496" w:themeColor="accent1" w:themeShade="BF"/>
          <w:sz w:val="24"/>
          <w:szCs w:val="24"/>
          <w:highlight w:val="yellow"/>
        </w:rPr>
      </w:pPr>
    </w:p>
    <w:p w14:paraId="0BC8FB7E" w14:textId="51D2AF86" w:rsidR="00921780" w:rsidRDefault="00921780" w:rsidP="00921780">
      <w:pPr>
        <w:jc w:val="center"/>
        <w:rPr>
          <w:rFonts w:ascii="Lato" w:eastAsia="Calibri" w:hAnsi="Lato" w:cs="Arial"/>
          <w:b/>
          <w:bCs/>
          <w:color w:val="2F5496" w:themeColor="accent1" w:themeShade="BF"/>
          <w:sz w:val="24"/>
          <w:szCs w:val="24"/>
        </w:rPr>
      </w:pPr>
      <w:r w:rsidRPr="00834A23">
        <w:rPr>
          <w:rFonts w:ascii="Lato" w:eastAsia="Calibri" w:hAnsi="Lato" w:cs="Arial"/>
          <w:b/>
          <w:bCs/>
          <w:color w:val="2F5496" w:themeColor="accent1" w:themeShade="BF"/>
          <w:sz w:val="24"/>
          <w:szCs w:val="24"/>
          <w:highlight w:val="yellow"/>
        </w:rPr>
        <w:t xml:space="preserve">Annex </w:t>
      </w:r>
      <w:r w:rsidR="00732B97" w:rsidRPr="00834A23">
        <w:rPr>
          <w:rFonts w:ascii="Lato" w:eastAsia="Calibri" w:hAnsi="Lato" w:cs="Arial"/>
          <w:b/>
          <w:bCs/>
          <w:color w:val="2F5496" w:themeColor="accent1" w:themeShade="BF"/>
          <w:sz w:val="24"/>
          <w:szCs w:val="24"/>
          <w:highlight w:val="yellow"/>
        </w:rPr>
        <w:t>C</w:t>
      </w:r>
      <w:r w:rsidRPr="00834A23">
        <w:rPr>
          <w:rFonts w:ascii="Lato" w:eastAsia="Calibri" w:hAnsi="Lato" w:cs="Arial"/>
          <w:b/>
          <w:bCs/>
          <w:color w:val="2F5496" w:themeColor="accent1" w:themeShade="BF"/>
          <w:sz w:val="24"/>
          <w:szCs w:val="24"/>
          <w:highlight w:val="yellow"/>
        </w:rPr>
        <w:t>: IMMIGRATION: hourly rate and service example</w:t>
      </w:r>
    </w:p>
    <w:p w14:paraId="3864C3A7" w14:textId="77777777" w:rsidR="00921780" w:rsidRPr="00AB3F77" w:rsidRDefault="00921780" w:rsidP="00921780">
      <w:pPr>
        <w:rPr>
          <w:rFonts w:ascii="Lato" w:eastAsia="Calibri" w:hAnsi="Lato" w:cs="Arial"/>
          <w:b/>
          <w:bCs/>
          <w:color w:val="2F5496" w:themeColor="accent1" w:themeShade="BF"/>
          <w:sz w:val="24"/>
          <w:szCs w:val="24"/>
        </w:rPr>
      </w:pPr>
      <w:r w:rsidRPr="00AB3F77">
        <w:rPr>
          <w:rFonts w:ascii="Lato" w:hAnsi="Lato" w:cs="Segoe UI"/>
          <w:b/>
          <w:bCs/>
          <w:color w:val="2F5496" w:themeColor="accent1" w:themeShade="BF"/>
          <w:spacing w:val="-5"/>
          <w:sz w:val="24"/>
          <w:szCs w:val="24"/>
          <w:highlight w:val="yellow"/>
        </w:rPr>
        <w:t>Application for leave to remain</w:t>
      </w:r>
    </w:p>
    <w:p w14:paraId="0CB29DF6" w14:textId="77777777" w:rsidR="00921780" w:rsidRPr="00AB3F77" w:rsidRDefault="00921780" w:rsidP="00921780">
      <w:pPr>
        <w:pStyle w:val="NormalWeb"/>
        <w:shd w:val="clear" w:color="auto" w:fill="FFFFFF"/>
        <w:spacing w:before="0" w:beforeAutospacing="0" w:after="300" w:afterAutospacing="0"/>
        <w:rPr>
          <w:rFonts w:ascii="Lato" w:hAnsi="Lato" w:cs="Segoe UI"/>
          <w:b/>
          <w:bCs/>
          <w:color w:val="2F5496" w:themeColor="accent1" w:themeShade="BF"/>
          <w:highlight w:val="yellow"/>
        </w:rPr>
      </w:pPr>
      <w:r w:rsidRPr="00AB3F77">
        <w:rPr>
          <w:rFonts w:ascii="Lato" w:hAnsi="Lato" w:cs="Segoe UI"/>
          <w:b/>
          <w:bCs/>
          <w:color w:val="2F5496" w:themeColor="accent1" w:themeShade="BF"/>
          <w:highlight w:val="yellow"/>
        </w:rPr>
        <w:t>Hourly rate: £ X</w:t>
      </w:r>
    </w:p>
    <w:p w14:paraId="3B629400" w14:textId="77777777" w:rsidR="00921780" w:rsidRPr="00AB3F77" w:rsidRDefault="00921780" w:rsidP="00921780">
      <w:pPr>
        <w:pStyle w:val="NormalWeb"/>
        <w:shd w:val="clear" w:color="auto" w:fill="FFFFFF"/>
        <w:spacing w:before="0" w:beforeAutospacing="0" w:after="300" w:afterAutospacing="0"/>
        <w:rPr>
          <w:rFonts w:ascii="Lato" w:hAnsi="Lato" w:cs="Segoe UI"/>
          <w:color w:val="2F5496" w:themeColor="accent1" w:themeShade="BF"/>
          <w:highlight w:val="yellow"/>
        </w:rPr>
      </w:pPr>
      <w:r w:rsidRPr="00AB3F77">
        <w:rPr>
          <w:rFonts w:ascii="Lato" w:hAnsi="Lato" w:cs="Segoe UI"/>
          <w:color w:val="2F5496" w:themeColor="accent1" w:themeShade="BF"/>
          <w:highlight w:val="yellow"/>
        </w:rPr>
        <w:lastRenderedPageBreak/>
        <w:t xml:space="preserve">On average, this type of work takes between X-X hours to </w:t>
      </w:r>
      <w:r>
        <w:rPr>
          <w:rFonts w:ascii="Lato" w:hAnsi="Lato" w:cs="Segoe UI"/>
          <w:color w:val="2F5496" w:themeColor="accent1" w:themeShade="BF"/>
          <w:highlight w:val="yellow"/>
        </w:rPr>
        <w:t xml:space="preserve">do, so </w:t>
      </w:r>
      <w:r w:rsidRPr="00AB3F77">
        <w:rPr>
          <w:rFonts w:ascii="Lato" w:hAnsi="Lato" w:cs="Segoe UI"/>
          <w:color w:val="2F5496" w:themeColor="accent1" w:themeShade="BF"/>
          <w:highlight w:val="yellow"/>
        </w:rPr>
        <w:t xml:space="preserve">average costs are between £x and £x. All </w:t>
      </w:r>
      <w:r>
        <w:rPr>
          <w:rFonts w:ascii="Lato" w:hAnsi="Lato" w:cs="Segoe UI"/>
          <w:color w:val="2F5496" w:themeColor="accent1" w:themeShade="BF"/>
          <w:highlight w:val="yellow"/>
        </w:rPr>
        <w:t>costs</w:t>
      </w:r>
      <w:r w:rsidRPr="00AB3F77">
        <w:rPr>
          <w:rFonts w:ascii="Lato" w:hAnsi="Lato" w:cs="Segoe UI"/>
          <w:color w:val="2F5496" w:themeColor="accent1" w:themeShade="BF"/>
          <w:highlight w:val="yellow"/>
        </w:rPr>
        <w:t xml:space="preserve"> include VAT unless specifically stated.</w:t>
      </w:r>
    </w:p>
    <w:p w14:paraId="4FD48F3A" w14:textId="77777777" w:rsidR="00921780" w:rsidRPr="00AB3F77" w:rsidRDefault="00921780" w:rsidP="00921780">
      <w:pPr>
        <w:pStyle w:val="NormalWeb"/>
        <w:shd w:val="clear" w:color="auto" w:fill="FFFFFF"/>
        <w:spacing w:before="0" w:beforeAutospacing="0" w:after="300" w:afterAutospacing="0"/>
        <w:rPr>
          <w:rFonts w:ascii="Lato" w:hAnsi="Lato" w:cs="Segoe UI"/>
          <w:color w:val="2F5496" w:themeColor="accent1" w:themeShade="BF"/>
          <w:highlight w:val="yellow"/>
        </w:rPr>
      </w:pPr>
      <w:r w:rsidRPr="00AB3F77">
        <w:rPr>
          <w:rFonts w:ascii="Lato" w:hAnsi="Lato" w:cs="Segoe UI"/>
          <w:color w:val="2F5496" w:themeColor="accent1" w:themeShade="BF"/>
          <w:highlight w:val="yellow"/>
        </w:rPr>
        <w:t xml:space="preserve">The exact number of hours it will take </w:t>
      </w:r>
      <w:r>
        <w:rPr>
          <w:rFonts w:ascii="Lato" w:hAnsi="Lato" w:cs="Segoe UI"/>
          <w:color w:val="2F5496" w:themeColor="accent1" w:themeShade="BF"/>
          <w:highlight w:val="yellow"/>
        </w:rPr>
        <w:t xml:space="preserve">to do the work </w:t>
      </w:r>
      <w:r w:rsidRPr="00AB3F77">
        <w:rPr>
          <w:rFonts w:ascii="Lato" w:hAnsi="Lato" w:cs="Segoe UI"/>
          <w:color w:val="2F5496" w:themeColor="accent1" w:themeShade="BF"/>
          <w:highlight w:val="yellow"/>
        </w:rPr>
        <w:t xml:space="preserve">depends on </w:t>
      </w:r>
      <w:r>
        <w:rPr>
          <w:rFonts w:ascii="Lato" w:hAnsi="Lato" w:cs="Segoe UI"/>
          <w:color w:val="2F5496" w:themeColor="accent1" w:themeShade="BF"/>
          <w:highlight w:val="yellow"/>
        </w:rPr>
        <w:t>what</w:t>
      </w:r>
      <w:r w:rsidRPr="00AB3F77">
        <w:rPr>
          <w:rFonts w:ascii="Lato" w:hAnsi="Lato" w:cs="Segoe UI"/>
          <w:color w:val="2F5496" w:themeColor="accent1" w:themeShade="BF"/>
          <w:highlight w:val="yellow"/>
        </w:rPr>
        <w:t xml:space="preserve"> your case</w:t>
      </w:r>
      <w:r>
        <w:rPr>
          <w:rFonts w:ascii="Lato" w:hAnsi="Lato" w:cs="Segoe UI"/>
          <w:color w:val="2F5496" w:themeColor="accent1" w:themeShade="BF"/>
          <w:highlight w:val="yellow"/>
        </w:rPr>
        <w:t xml:space="preserve"> involves</w:t>
      </w:r>
      <w:r w:rsidRPr="00AB3F77">
        <w:rPr>
          <w:rFonts w:ascii="Lato" w:hAnsi="Lato" w:cs="Segoe UI"/>
          <w:color w:val="2F5496" w:themeColor="accent1" w:themeShade="BF"/>
          <w:highlight w:val="yellow"/>
        </w:rPr>
        <w:t>. Such as:</w:t>
      </w:r>
    </w:p>
    <w:p w14:paraId="28878BFF" w14:textId="77777777" w:rsidR="00921780" w:rsidRPr="00AB3F77" w:rsidRDefault="00921780" w:rsidP="00921780">
      <w:pPr>
        <w:numPr>
          <w:ilvl w:val="0"/>
          <w:numId w:val="38"/>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AB3F77">
        <w:rPr>
          <w:rFonts w:ascii="Lato" w:hAnsi="Lato" w:cs="Arial"/>
          <w:color w:val="2F5496" w:themeColor="accent1" w:themeShade="BF"/>
          <w:sz w:val="24"/>
          <w:szCs w:val="24"/>
          <w:highlight w:val="yellow"/>
        </w:rPr>
        <w:t xml:space="preserve">The amount of supporting evidence that we need to </w:t>
      </w:r>
      <w:r>
        <w:rPr>
          <w:rFonts w:ascii="Lato" w:hAnsi="Lato" w:cs="Arial"/>
          <w:color w:val="2F5496" w:themeColor="accent1" w:themeShade="BF"/>
          <w:sz w:val="24"/>
          <w:szCs w:val="24"/>
          <w:highlight w:val="yellow"/>
        </w:rPr>
        <w:t>look at</w:t>
      </w:r>
    </w:p>
    <w:p w14:paraId="73128D00" w14:textId="77777777" w:rsidR="00921780" w:rsidRPr="00AB3F77" w:rsidRDefault="00921780" w:rsidP="00921780">
      <w:pPr>
        <w:numPr>
          <w:ilvl w:val="0"/>
          <w:numId w:val="38"/>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AB3F77">
        <w:rPr>
          <w:rFonts w:ascii="Lato" w:hAnsi="Lato" w:cs="Arial"/>
          <w:color w:val="2F5496" w:themeColor="accent1" w:themeShade="BF"/>
          <w:sz w:val="24"/>
          <w:szCs w:val="24"/>
          <w:highlight w:val="yellow"/>
        </w:rPr>
        <w:t>Which language(s) you speak</w:t>
      </w:r>
    </w:p>
    <w:p w14:paraId="29B83143" w14:textId="77777777" w:rsidR="00921780" w:rsidRPr="00AB3F77" w:rsidRDefault="00921780" w:rsidP="00921780">
      <w:pPr>
        <w:numPr>
          <w:ilvl w:val="0"/>
          <w:numId w:val="38"/>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AB3F77">
        <w:rPr>
          <w:rFonts w:ascii="Lato" w:hAnsi="Lato" w:cs="Arial"/>
          <w:color w:val="2F5496" w:themeColor="accent1" w:themeShade="BF"/>
          <w:sz w:val="24"/>
          <w:szCs w:val="24"/>
          <w:highlight w:val="yellow"/>
        </w:rPr>
        <w:t>Whether you are applying with other dependants</w:t>
      </w:r>
    </w:p>
    <w:p w14:paraId="1A469F59" w14:textId="77777777" w:rsidR="00921780" w:rsidRPr="00AB3F77" w:rsidRDefault="00921780" w:rsidP="00921780">
      <w:pPr>
        <w:pStyle w:val="NormalWeb"/>
        <w:shd w:val="clear" w:color="auto" w:fill="FFFFFF"/>
        <w:spacing w:before="0" w:beforeAutospacing="0" w:after="300" w:afterAutospacing="0"/>
        <w:rPr>
          <w:rFonts w:ascii="Lato" w:hAnsi="Lato" w:cs="Segoe UI"/>
          <w:color w:val="2F5496" w:themeColor="accent1" w:themeShade="BF"/>
          <w:highlight w:val="yellow"/>
        </w:rPr>
      </w:pPr>
      <w:r w:rsidRPr="00AB3F77">
        <w:rPr>
          <w:rFonts w:ascii="Lato" w:hAnsi="Lato" w:cs="Segoe UI"/>
          <w:color w:val="2F5496" w:themeColor="accent1" w:themeShade="BF"/>
          <w:highlight w:val="yellow"/>
        </w:rPr>
        <w:t xml:space="preserve">If you are able to provide sufficient evidence at our first meeting and clearly meet the applicable Immigration Rules, </w:t>
      </w:r>
      <w:proofErr w:type="gramStart"/>
      <w:r w:rsidRPr="00AB3F77">
        <w:rPr>
          <w:rFonts w:ascii="Lato" w:hAnsi="Lato" w:cs="Segoe UI"/>
          <w:color w:val="2F5496" w:themeColor="accent1" w:themeShade="BF"/>
          <w:highlight w:val="yellow"/>
        </w:rPr>
        <w:t>the</w:t>
      </w:r>
      <w:r>
        <w:rPr>
          <w:rFonts w:ascii="Lato" w:hAnsi="Lato" w:cs="Segoe UI"/>
          <w:color w:val="2F5496" w:themeColor="accent1" w:themeShade="BF"/>
          <w:highlight w:val="yellow"/>
        </w:rPr>
        <w:t xml:space="preserve"> </w:t>
      </w:r>
      <w:r w:rsidRPr="00AB3F77">
        <w:rPr>
          <w:rFonts w:ascii="Lato" w:hAnsi="Lato" w:cs="Segoe UI"/>
          <w:color w:val="2F5496" w:themeColor="accent1" w:themeShade="BF"/>
          <w:highlight w:val="yellow"/>
        </w:rPr>
        <w:t xml:space="preserve"> cost</w:t>
      </w:r>
      <w:proofErr w:type="gramEnd"/>
      <w:r w:rsidRPr="00AB3F77">
        <w:rPr>
          <w:rFonts w:ascii="Lato" w:hAnsi="Lato" w:cs="Segoe UI"/>
          <w:color w:val="2F5496" w:themeColor="accent1" w:themeShade="BF"/>
          <w:highlight w:val="yellow"/>
        </w:rPr>
        <w:t xml:space="preserve"> is likely to be at the lower end of this range.</w:t>
      </w:r>
    </w:p>
    <w:p w14:paraId="225BE22A" w14:textId="77777777" w:rsidR="00921780" w:rsidRPr="00AB3F77" w:rsidRDefault="00921780" w:rsidP="00921780">
      <w:pPr>
        <w:pStyle w:val="Heading6"/>
        <w:shd w:val="clear" w:color="auto" w:fill="FFFFFF"/>
        <w:spacing w:before="150" w:beforeAutospacing="0" w:after="240" w:afterAutospacing="0"/>
        <w:rPr>
          <w:rFonts w:ascii="Lato" w:hAnsi="Lato" w:cs="Segoe UI"/>
          <w:color w:val="2F5496" w:themeColor="accent1" w:themeShade="BF"/>
          <w:highlight w:val="yellow"/>
        </w:rPr>
      </w:pPr>
      <w:r w:rsidRPr="00AB3F77">
        <w:rPr>
          <w:rFonts w:ascii="Lato" w:hAnsi="Lato" w:cs="Segoe UI"/>
          <w:color w:val="2F5496" w:themeColor="accent1" w:themeShade="BF"/>
          <w:spacing w:val="-5"/>
          <w:sz w:val="24"/>
          <w:szCs w:val="24"/>
          <w:highlight w:val="yellow"/>
        </w:rPr>
        <w:t xml:space="preserve">The services include the following work: </w:t>
      </w:r>
    </w:p>
    <w:p w14:paraId="3A002E04" w14:textId="77777777" w:rsidR="00921780" w:rsidRPr="00AB3F77" w:rsidRDefault="00921780" w:rsidP="00921780">
      <w:pPr>
        <w:numPr>
          <w:ilvl w:val="0"/>
          <w:numId w:val="39"/>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AB3F77">
        <w:rPr>
          <w:rFonts w:ascii="Lato" w:hAnsi="Lato" w:cs="Arial"/>
          <w:color w:val="2F5496" w:themeColor="accent1" w:themeShade="BF"/>
          <w:sz w:val="24"/>
          <w:szCs w:val="24"/>
          <w:highlight w:val="yellow"/>
        </w:rPr>
        <w:t xml:space="preserve">discussing your circumstances in detail and </w:t>
      </w:r>
      <w:r>
        <w:rPr>
          <w:rFonts w:ascii="Lato" w:hAnsi="Lato" w:cs="Arial"/>
          <w:color w:val="2F5496" w:themeColor="accent1" w:themeShade="BF"/>
          <w:sz w:val="24"/>
          <w:szCs w:val="24"/>
          <w:highlight w:val="yellow"/>
        </w:rPr>
        <w:t>advising</w:t>
      </w:r>
      <w:r w:rsidRPr="00AB3F77">
        <w:rPr>
          <w:rFonts w:ascii="Lato" w:hAnsi="Lato" w:cs="Arial"/>
          <w:color w:val="2F5496" w:themeColor="accent1" w:themeShade="BF"/>
          <w:sz w:val="24"/>
          <w:szCs w:val="24"/>
          <w:highlight w:val="yellow"/>
        </w:rPr>
        <w:t xml:space="preserve"> whether this is the </w:t>
      </w:r>
      <w:r>
        <w:rPr>
          <w:rFonts w:ascii="Lato" w:hAnsi="Lato" w:cs="Arial"/>
          <w:color w:val="2F5496" w:themeColor="accent1" w:themeShade="BF"/>
          <w:sz w:val="24"/>
          <w:szCs w:val="24"/>
          <w:highlight w:val="yellow"/>
        </w:rPr>
        <w:t>best</w:t>
      </w:r>
      <w:r w:rsidRPr="00AB3F77">
        <w:rPr>
          <w:rFonts w:ascii="Lato" w:hAnsi="Lato" w:cs="Arial"/>
          <w:color w:val="2F5496" w:themeColor="accent1" w:themeShade="BF"/>
          <w:sz w:val="24"/>
          <w:szCs w:val="24"/>
          <w:highlight w:val="yellow"/>
        </w:rPr>
        <w:t xml:space="preserve"> application for you to make and what other options may be available to you;</w:t>
      </w:r>
    </w:p>
    <w:p w14:paraId="33F2113E" w14:textId="77777777" w:rsidR="00921780" w:rsidRPr="00AB3F77" w:rsidRDefault="00921780" w:rsidP="00921780">
      <w:pPr>
        <w:numPr>
          <w:ilvl w:val="0"/>
          <w:numId w:val="39"/>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AB3F77">
        <w:rPr>
          <w:rFonts w:ascii="Lato" w:hAnsi="Lato" w:cs="Arial"/>
          <w:color w:val="2F5496" w:themeColor="accent1" w:themeShade="BF"/>
          <w:sz w:val="24"/>
          <w:szCs w:val="24"/>
          <w:highlight w:val="yellow"/>
        </w:rPr>
        <w:t xml:space="preserve">giving you advice about the requirements of </w:t>
      </w:r>
      <w:r>
        <w:rPr>
          <w:rFonts w:ascii="Lato" w:hAnsi="Lato" w:cs="Arial"/>
          <w:color w:val="2F5496" w:themeColor="accent1" w:themeShade="BF"/>
          <w:sz w:val="24"/>
          <w:szCs w:val="24"/>
          <w:highlight w:val="yellow"/>
        </w:rPr>
        <w:t xml:space="preserve">immigration law and </w:t>
      </w:r>
      <w:r w:rsidRPr="00AB3F77">
        <w:rPr>
          <w:rFonts w:ascii="Lato" w:hAnsi="Lato" w:cs="Arial"/>
          <w:color w:val="2F5496" w:themeColor="accent1" w:themeShade="BF"/>
          <w:sz w:val="24"/>
          <w:szCs w:val="24"/>
          <w:highlight w:val="yellow"/>
        </w:rPr>
        <w:t>whether you meet the criteria</w:t>
      </w:r>
      <w:r>
        <w:rPr>
          <w:rFonts w:ascii="Lato" w:hAnsi="Lato" w:cs="Arial"/>
          <w:color w:val="2F5496" w:themeColor="accent1" w:themeShade="BF"/>
          <w:sz w:val="24"/>
          <w:szCs w:val="24"/>
          <w:highlight w:val="yellow"/>
        </w:rPr>
        <w:t>;</w:t>
      </w:r>
    </w:p>
    <w:p w14:paraId="688C3D6E" w14:textId="77777777" w:rsidR="00921780" w:rsidRPr="00AB3F77" w:rsidRDefault="00921780" w:rsidP="00921780">
      <w:pPr>
        <w:numPr>
          <w:ilvl w:val="0"/>
          <w:numId w:val="39"/>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AB3F77">
        <w:rPr>
          <w:rFonts w:ascii="Lato" w:hAnsi="Lato" w:cs="Arial"/>
          <w:color w:val="2F5496" w:themeColor="accent1" w:themeShade="BF"/>
          <w:sz w:val="24"/>
          <w:szCs w:val="24"/>
          <w:highlight w:val="yellow"/>
        </w:rPr>
        <w:t xml:space="preserve">if you do not </w:t>
      </w:r>
      <w:r>
        <w:rPr>
          <w:rFonts w:ascii="Lato" w:hAnsi="Lato" w:cs="Arial"/>
          <w:color w:val="2F5496" w:themeColor="accent1" w:themeShade="BF"/>
          <w:sz w:val="24"/>
          <w:szCs w:val="24"/>
          <w:highlight w:val="yellow"/>
        </w:rPr>
        <w:t>meet</w:t>
      </w:r>
      <w:r w:rsidRPr="00AB3F77">
        <w:rPr>
          <w:rFonts w:ascii="Lato" w:hAnsi="Lato" w:cs="Arial"/>
          <w:color w:val="2F5496" w:themeColor="accent1" w:themeShade="BF"/>
          <w:sz w:val="24"/>
          <w:szCs w:val="24"/>
          <w:highlight w:val="yellow"/>
        </w:rPr>
        <w:t xml:space="preserve"> certain criteria, </w:t>
      </w:r>
      <w:r>
        <w:rPr>
          <w:rFonts w:ascii="Lato" w:hAnsi="Lato" w:cs="Arial"/>
          <w:color w:val="2F5496" w:themeColor="accent1" w:themeShade="BF"/>
          <w:sz w:val="24"/>
          <w:szCs w:val="24"/>
          <w:highlight w:val="yellow"/>
        </w:rPr>
        <w:t>advising if there is anything that can be done, how to do this which usually takes X hours</w:t>
      </w:r>
      <w:r w:rsidRPr="00AB3F77">
        <w:rPr>
          <w:rFonts w:ascii="Lato" w:hAnsi="Lato" w:cs="Arial"/>
          <w:color w:val="2F5496" w:themeColor="accent1" w:themeShade="BF"/>
          <w:sz w:val="24"/>
          <w:szCs w:val="24"/>
          <w:highlight w:val="yellow"/>
        </w:rPr>
        <w:t>;</w:t>
      </w:r>
    </w:p>
    <w:p w14:paraId="671D90DB" w14:textId="77777777" w:rsidR="00921780" w:rsidRPr="00AB3F77" w:rsidRDefault="00921780" w:rsidP="00921780">
      <w:pPr>
        <w:numPr>
          <w:ilvl w:val="0"/>
          <w:numId w:val="39"/>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AB3F77">
        <w:rPr>
          <w:rFonts w:ascii="Lato" w:hAnsi="Lato" w:cs="Arial"/>
          <w:color w:val="2F5496" w:themeColor="accent1" w:themeShade="BF"/>
          <w:sz w:val="24"/>
          <w:szCs w:val="24"/>
          <w:highlight w:val="yellow"/>
        </w:rPr>
        <w:t xml:space="preserve">considering </w:t>
      </w:r>
      <w:r>
        <w:rPr>
          <w:rFonts w:ascii="Lato" w:hAnsi="Lato" w:cs="Arial"/>
          <w:color w:val="2F5496" w:themeColor="accent1" w:themeShade="BF"/>
          <w:sz w:val="24"/>
          <w:szCs w:val="24"/>
          <w:highlight w:val="yellow"/>
        </w:rPr>
        <w:t>your</w:t>
      </w:r>
      <w:r w:rsidRPr="00AB3F77">
        <w:rPr>
          <w:rFonts w:ascii="Lato" w:hAnsi="Lato" w:cs="Arial"/>
          <w:color w:val="2F5496" w:themeColor="accent1" w:themeShade="BF"/>
          <w:sz w:val="24"/>
          <w:szCs w:val="24"/>
          <w:highlight w:val="yellow"/>
        </w:rPr>
        <w:t xml:space="preserve"> supporting evidence, which we anticipate will take X to XX hours</w:t>
      </w:r>
      <w:hyperlink r:id="rId38" w:anchor="note3" w:history="1">
        <w:r w:rsidRPr="00AB3F77">
          <w:rPr>
            <w:rStyle w:val="Hyperlink"/>
            <w:rFonts w:ascii="Lato" w:hAnsi="Lato" w:cs="Arial"/>
            <w:color w:val="2F5496" w:themeColor="accent1" w:themeShade="BF"/>
            <w:sz w:val="24"/>
            <w:szCs w:val="24"/>
            <w:highlight w:val="yellow"/>
          </w:rPr>
          <w:t>*</w:t>
        </w:r>
      </w:hyperlink>
      <w:r w:rsidRPr="00AB3F77">
        <w:rPr>
          <w:rFonts w:ascii="Lato" w:hAnsi="Lato" w:cs="Arial"/>
          <w:color w:val="2F5496" w:themeColor="accent1" w:themeShade="BF"/>
          <w:sz w:val="24"/>
          <w:szCs w:val="24"/>
          <w:highlight w:val="yellow"/>
        </w:rPr>
        <w:t>;</w:t>
      </w:r>
    </w:p>
    <w:p w14:paraId="744B10F9" w14:textId="77777777" w:rsidR="00921780" w:rsidRPr="00AB3F77" w:rsidRDefault="00921780" w:rsidP="00921780">
      <w:pPr>
        <w:numPr>
          <w:ilvl w:val="0"/>
          <w:numId w:val="39"/>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AB3F77">
        <w:rPr>
          <w:rFonts w:ascii="Lato" w:hAnsi="Lato" w:cs="Arial"/>
          <w:color w:val="2F5496" w:themeColor="accent1" w:themeShade="BF"/>
          <w:sz w:val="24"/>
          <w:szCs w:val="24"/>
          <w:highlight w:val="yellow"/>
        </w:rPr>
        <w:t xml:space="preserve">where necessary, helping you </w:t>
      </w:r>
      <w:r>
        <w:rPr>
          <w:rFonts w:ascii="Lato" w:hAnsi="Lato" w:cs="Arial"/>
          <w:color w:val="2F5496" w:themeColor="accent1" w:themeShade="BF"/>
          <w:sz w:val="24"/>
          <w:szCs w:val="24"/>
          <w:highlight w:val="yellow"/>
        </w:rPr>
        <w:t>get</w:t>
      </w:r>
      <w:r w:rsidRPr="00AB3F77">
        <w:rPr>
          <w:rFonts w:ascii="Lato" w:hAnsi="Lato" w:cs="Arial"/>
          <w:color w:val="2F5496" w:themeColor="accent1" w:themeShade="BF"/>
          <w:sz w:val="24"/>
          <w:szCs w:val="24"/>
          <w:highlight w:val="yellow"/>
        </w:rPr>
        <w:t xml:space="preserve"> further evidence (such as medical records and bank statements), including taking statements of any witnesses;</w:t>
      </w:r>
    </w:p>
    <w:p w14:paraId="7ED7247A" w14:textId="77777777" w:rsidR="00921780" w:rsidRPr="00AB3F77" w:rsidRDefault="00921780" w:rsidP="00921780">
      <w:pPr>
        <w:numPr>
          <w:ilvl w:val="0"/>
          <w:numId w:val="39"/>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AB3F77">
        <w:rPr>
          <w:rFonts w:ascii="Lato" w:hAnsi="Lato" w:cs="Arial"/>
          <w:color w:val="2F5496" w:themeColor="accent1" w:themeShade="BF"/>
          <w:sz w:val="24"/>
          <w:szCs w:val="24"/>
          <w:highlight w:val="yellow"/>
        </w:rPr>
        <w:t>preparing your application and submitting it on your behalf, which we anticipate will take X hours;</w:t>
      </w:r>
    </w:p>
    <w:p w14:paraId="1E9F5E9F" w14:textId="77777777" w:rsidR="00921780" w:rsidRPr="00AB3F77" w:rsidRDefault="00921780" w:rsidP="00921780">
      <w:pPr>
        <w:numPr>
          <w:ilvl w:val="0"/>
          <w:numId w:val="39"/>
        </w:numPr>
        <w:shd w:val="clear" w:color="auto" w:fill="FFFFFF"/>
        <w:spacing w:before="100" w:beforeAutospacing="1" w:after="180" w:line="240" w:lineRule="auto"/>
        <w:rPr>
          <w:rFonts w:ascii="Lato" w:hAnsi="Lato" w:cs="Arial"/>
          <w:color w:val="2F5496" w:themeColor="accent1" w:themeShade="BF"/>
          <w:sz w:val="24"/>
          <w:szCs w:val="24"/>
          <w:highlight w:val="yellow"/>
        </w:rPr>
      </w:pPr>
      <w:r>
        <w:rPr>
          <w:rFonts w:ascii="Lato" w:hAnsi="Lato" w:cs="Arial"/>
          <w:color w:val="2F5496" w:themeColor="accent1" w:themeShade="BF"/>
          <w:sz w:val="24"/>
          <w:szCs w:val="24"/>
          <w:highlight w:val="yellow"/>
        </w:rPr>
        <w:t>I</w:t>
      </w:r>
      <w:r w:rsidRPr="00AB3F77">
        <w:rPr>
          <w:rFonts w:ascii="Lato" w:hAnsi="Lato" w:cs="Arial"/>
          <w:color w:val="2F5496" w:themeColor="accent1" w:themeShade="BF"/>
          <w:sz w:val="24"/>
          <w:szCs w:val="24"/>
          <w:highlight w:val="yellow"/>
        </w:rPr>
        <w:t xml:space="preserve">f the Home Office ask you to </w:t>
      </w:r>
      <w:r>
        <w:rPr>
          <w:rFonts w:ascii="Lato" w:hAnsi="Lato" w:cs="Arial"/>
          <w:color w:val="2F5496" w:themeColor="accent1" w:themeShade="BF"/>
          <w:sz w:val="24"/>
          <w:szCs w:val="24"/>
          <w:highlight w:val="yellow"/>
        </w:rPr>
        <w:t>go to</w:t>
      </w:r>
      <w:r w:rsidRPr="00AB3F77">
        <w:rPr>
          <w:rFonts w:ascii="Lato" w:hAnsi="Lato" w:cs="Arial"/>
          <w:color w:val="2F5496" w:themeColor="accent1" w:themeShade="BF"/>
          <w:sz w:val="24"/>
          <w:szCs w:val="24"/>
          <w:highlight w:val="yellow"/>
        </w:rPr>
        <w:t xml:space="preserve"> an interview, we will give you clear advice (and discuss the possibility of us </w:t>
      </w:r>
      <w:r>
        <w:rPr>
          <w:rFonts w:ascii="Lato" w:hAnsi="Lato" w:cs="Arial"/>
          <w:color w:val="2F5496" w:themeColor="accent1" w:themeShade="BF"/>
          <w:sz w:val="24"/>
          <w:szCs w:val="24"/>
          <w:highlight w:val="yellow"/>
        </w:rPr>
        <w:t>going</w:t>
      </w:r>
      <w:r w:rsidRPr="00AB3F77">
        <w:rPr>
          <w:rFonts w:ascii="Lato" w:hAnsi="Lato" w:cs="Arial"/>
          <w:color w:val="2F5496" w:themeColor="accent1" w:themeShade="BF"/>
          <w:sz w:val="24"/>
          <w:szCs w:val="24"/>
          <w:highlight w:val="yellow"/>
        </w:rPr>
        <w:t xml:space="preserve"> with you). This could be between X and X hours of work.</w:t>
      </w:r>
    </w:p>
    <w:p w14:paraId="62FDCECE" w14:textId="77777777" w:rsidR="00921780" w:rsidRPr="00AB3F77" w:rsidRDefault="00921780" w:rsidP="00921780">
      <w:pPr>
        <w:numPr>
          <w:ilvl w:val="0"/>
          <w:numId w:val="39"/>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AB3F77">
        <w:rPr>
          <w:rFonts w:ascii="Lato" w:hAnsi="Lato" w:cs="Arial"/>
          <w:color w:val="2F5496" w:themeColor="accent1" w:themeShade="BF"/>
          <w:sz w:val="24"/>
          <w:szCs w:val="24"/>
          <w:highlight w:val="yellow"/>
        </w:rPr>
        <w:t>giving you advice about the outcome of the application and any further steps you need to take.</w:t>
      </w:r>
    </w:p>
    <w:p w14:paraId="3DF394E5" w14:textId="77777777" w:rsidR="00921780" w:rsidRDefault="00921780" w:rsidP="00921780">
      <w:pPr>
        <w:pStyle w:val="NormalWeb"/>
        <w:shd w:val="clear" w:color="auto" w:fill="FFFFFF"/>
        <w:spacing w:before="0" w:beforeAutospacing="0" w:after="300" w:afterAutospacing="0"/>
        <w:rPr>
          <w:rFonts w:ascii="Lato" w:hAnsi="Lato" w:cs="Segoe UI"/>
          <w:color w:val="2F5496" w:themeColor="accent1" w:themeShade="BF"/>
          <w:highlight w:val="yellow"/>
        </w:rPr>
      </w:pPr>
      <w:r w:rsidRPr="00AB3F77">
        <w:rPr>
          <w:rFonts w:ascii="Lato" w:hAnsi="Lato" w:cs="Segoe UI"/>
          <w:color w:val="2F5496" w:themeColor="accent1" w:themeShade="BF"/>
          <w:highlight w:val="yellow"/>
        </w:rPr>
        <w:t xml:space="preserve">*the </w:t>
      </w:r>
      <w:proofErr w:type="gramStart"/>
      <w:r w:rsidRPr="00AB3F77">
        <w:rPr>
          <w:rFonts w:ascii="Lato" w:hAnsi="Lato" w:cs="Segoe UI"/>
          <w:color w:val="2F5496" w:themeColor="accent1" w:themeShade="BF"/>
          <w:highlight w:val="yellow"/>
        </w:rPr>
        <w:t>amount</w:t>
      </w:r>
      <w:proofErr w:type="gramEnd"/>
      <w:r w:rsidRPr="00AB3F77">
        <w:rPr>
          <w:rFonts w:ascii="Lato" w:hAnsi="Lato" w:cs="Segoe UI"/>
          <w:color w:val="2F5496" w:themeColor="accent1" w:themeShade="BF"/>
          <w:highlight w:val="yellow"/>
        </w:rPr>
        <w:t xml:space="preserve"> of hours depends on the number of documents, whether they need to be translated, whether anything is missing and how long it will take to </w:t>
      </w:r>
      <w:r>
        <w:rPr>
          <w:rFonts w:ascii="Lato" w:hAnsi="Lato" w:cs="Segoe UI"/>
          <w:color w:val="2F5496" w:themeColor="accent1" w:themeShade="BF"/>
          <w:highlight w:val="yellow"/>
        </w:rPr>
        <w:t>get</w:t>
      </w:r>
      <w:r w:rsidRPr="00AB3F77">
        <w:rPr>
          <w:rFonts w:ascii="Lato" w:hAnsi="Lato" w:cs="Segoe UI"/>
          <w:color w:val="2F5496" w:themeColor="accent1" w:themeShade="BF"/>
          <w:highlight w:val="yellow"/>
        </w:rPr>
        <w:t xml:space="preserve"> the missing documents</w:t>
      </w:r>
      <w:r>
        <w:rPr>
          <w:rFonts w:ascii="Lato" w:hAnsi="Lato" w:cs="Segoe UI"/>
          <w:color w:val="2F5496" w:themeColor="accent1" w:themeShade="BF"/>
          <w:highlight w:val="yellow"/>
        </w:rPr>
        <w:t>.</w:t>
      </w:r>
    </w:p>
    <w:p w14:paraId="44A3E9C9" w14:textId="77777777" w:rsidR="00921780" w:rsidRPr="00AB3F77" w:rsidRDefault="00921780" w:rsidP="00921780">
      <w:pPr>
        <w:pStyle w:val="NormalWeb"/>
        <w:shd w:val="clear" w:color="auto" w:fill="FFFFFF"/>
        <w:spacing w:before="0" w:beforeAutospacing="0" w:after="300" w:afterAutospacing="0"/>
        <w:rPr>
          <w:rFonts w:ascii="Lato" w:hAnsi="Lato" w:cs="Segoe UI"/>
          <w:b/>
          <w:bCs/>
          <w:color w:val="2F5496" w:themeColor="accent1" w:themeShade="BF"/>
          <w:highlight w:val="yellow"/>
        </w:rPr>
      </w:pPr>
      <w:r w:rsidRPr="00AB3F77">
        <w:rPr>
          <w:rFonts w:ascii="Lato" w:hAnsi="Lato" w:cs="Segoe UI"/>
          <w:b/>
          <w:bCs/>
          <w:color w:val="2F5496" w:themeColor="accent1" w:themeShade="BF"/>
          <w:highlight w:val="yellow"/>
        </w:rPr>
        <w:t xml:space="preserve"> Disbursements (not included in the costs set out above):</w:t>
      </w:r>
    </w:p>
    <w:p w14:paraId="5F4CA0A1" w14:textId="77777777" w:rsidR="00921780" w:rsidRPr="00AB3F77" w:rsidRDefault="00921780" w:rsidP="00921780">
      <w:pPr>
        <w:pStyle w:val="NormalWeb"/>
        <w:shd w:val="clear" w:color="auto" w:fill="FFFFFF"/>
        <w:spacing w:before="0" w:beforeAutospacing="0" w:after="300" w:afterAutospacing="0"/>
        <w:rPr>
          <w:rFonts w:ascii="Lato" w:hAnsi="Lato" w:cs="Segoe UI"/>
          <w:color w:val="2F5496" w:themeColor="accent1" w:themeShade="BF"/>
          <w:highlight w:val="yellow"/>
        </w:rPr>
      </w:pPr>
      <w:r w:rsidRPr="00AB3F77">
        <w:rPr>
          <w:rFonts w:ascii="Lato" w:hAnsi="Lato" w:cs="Segoe UI"/>
          <w:color w:val="2F5496" w:themeColor="accent1" w:themeShade="BF"/>
          <w:highlight w:val="yellow"/>
        </w:rPr>
        <w:t xml:space="preserve">Disbursements are costs that are payable to third parties, such as visa fees. We handle payment of disbursements </w:t>
      </w:r>
      <w:r>
        <w:rPr>
          <w:rFonts w:ascii="Lato" w:hAnsi="Lato" w:cs="Segoe UI"/>
          <w:color w:val="2F5496" w:themeColor="accent1" w:themeShade="BF"/>
          <w:highlight w:val="yellow"/>
        </w:rPr>
        <w:t xml:space="preserve">for </w:t>
      </w:r>
      <w:proofErr w:type="gramStart"/>
      <w:r>
        <w:rPr>
          <w:rFonts w:ascii="Lato" w:hAnsi="Lato" w:cs="Segoe UI"/>
          <w:color w:val="2F5496" w:themeColor="accent1" w:themeShade="BF"/>
          <w:highlight w:val="yellow"/>
        </w:rPr>
        <w:t>you</w:t>
      </w:r>
      <w:proofErr w:type="gramEnd"/>
      <w:r w:rsidRPr="00AB3F77">
        <w:rPr>
          <w:rFonts w:ascii="Lato" w:hAnsi="Lato" w:cs="Segoe UI"/>
          <w:color w:val="2F5496" w:themeColor="accent1" w:themeShade="BF"/>
          <w:highlight w:val="yellow"/>
        </w:rPr>
        <w:t xml:space="preserve"> </w:t>
      </w:r>
      <w:r>
        <w:rPr>
          <w:rFonts w:ascii="Lato" w:hAnsi="Lato" w:cs="Segoe UI"/>
          <w:color w:val="2F5496" w:themeColor="accent1" w:themeShade="BF"/>
          <w:highlight w:val="yellow"/>
        </w:rPr>
        <w:t>so your case runs more smoothly</w:t>
      </w:r>
      <w:r w:rsidRPr="00AB3F77">
        <w:rPr>
          <w:rFonts w:ascii="Lato" w:hAnsi="Lato" w:cs="Segoe UI"/>
          <w:color w:val="2F5496" w:themeColor="accent1" w:themeShade="BF"/>
          <w:highlight w:val="yellow"/>
        </w:rPr>
        <w:t>.</w:t>
      </w:r>
    </w:p>
    <w:p w14:paraId="19BB2DD0" w14:textId="77777777" w:rsidR="00921780" w:rsidRPr="00AB3F77" w:rsidRDefault="00921780" w:rsidP="00921780">
      <w:pPr>
        <w:numPr>
          <w:ilvl w:val="0"/>
          <w:numId w:val="40"/>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AB3F77">
        <w:rPr>
          <w:rFonts w:ascii="Lato" w:hAnsi="Lato" w:cs="Arial"/>
          <w:color w:val="2F5496" w:themeColor="accent1" w:themeShade="BF"/>
          <w:sz w:val="24"/>
          <w:szCs w:val="24"/>
          <w:highlight w:val="yellow"/>
        </w:rPr>
        <w:lastRenderedPageBreak/>
        <w:t xml:space="preserve">Interpreters fees at £X per hour. This kind of application will normally require between X-X hours with an interpreter, depending </w:t>
      </w:r>
      <w:r>
        <w:rPr>
          <w:rFonts w:ascii="Lato" w:hAnsi="Lato" w:cs="Arial"/>
          <w:color w:val="2F5496" w:themeColor="accent1" w:themeShade="BF"/>
          <w:sz w:val="24"/>
          <w:szCs w:val="24"/>
          <w:highlight w:val="yellow"/>
        </w:rPr>
        <w:t>how complicated</w:t>
      </w:r>
      <w:r w:rsidRPr="00AB3F77">
        <w:rPr>
          <w:rFonts w:ascii="Lato" w:hAnsi="Lato" w:cs="Arial"/>
          <w:color w:val="2F5496" w:themeColor="accent1" w:themeShade="BF"/>
          <w:sz w:val="24"/>
          <w:szCs w:val="24"/>
          <w:highlight w:val="yellow"/>
        </w:rPr>
        <w:t xml:space="preserve"> your case</w:t>
      </w:r>
      <w:r>
        <w:rPr>
          <w:rFonts w:ascii="Lato" w:hAnsi="Lato" w:cs="Arial"/>
          <w:color w:val="2F5496" w:themeColor="accent1" w:themeShade="BF"/>
          <w:sz w:val="24"/>
          <w:szCs w:val="24"/>
          <w:highlight w:val="yellow"/>
        </w:rPr>
        <w:t xml:space="preserve"> is;</w:t>
      </w:r>
    </w:p>
    <w:p w14:paraId="3CD93890" w14:textId="77777777" w:rsidR="00921780" w:rsidRPr="00AB3F77" w:rsidRDefault="00921780" w:rsidP="00921780">
      <w:pPr>
        <w:numPr>
          <w:ilvl w:val="0"/>
          <w:numId w:val="40"/>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AB3F77">
        <w:rPr>
          <w:rFonts w:ascii="Lato" w:hAnsi="Lato" w:cs="Arial"/>
          <w:color w:val="2F5496" w:themeColor="accent1" w:themeShade="BF"/>
          <w:sz w:val="24"/>
          <w:szCs w:val="24"/>
          <w:highlight w:val="yellow"/>
        </w:rPr>
        <w:t>Independent expert report</w:t>
      </w:r>
      <w:r>
        <w:rPr>
          <w:rFonts w:ascii="Lato" w:hAnsi="Lato" w:cs="Arial"/>
          <w:color w:val="2F5496" w:themeColor="accent1" w:themeShade="BF"/>
          <w:sz w:val="24"/>
          <w:szCs w:val="24"/>
          <w:highlight w:val="yellow"/>
        </w:rPr>
        <w:t>s such as</w:t>
      </w:r>
      <w:r w:rsidRPr="00AB3F77">
        <w:rPr>
          <w:rFonts w:ascii="Lato" w:hAnsi="Lato" w:cs="Arial"/>
          <w:color w:val="2F5496" w:themeColor="accent1" w:themeShade="BF"/>
          <w:sz w:val="24"/>
          <w:szCs w:val="24"/>
          <w:highlight w:val="yellow"/>
        </w:rPr>
        <w:t xml:space="preserve"> medical experts. These are not </w:t>
      </w:r>
      <w:r>
        <w:rPr>
          <w:rFonts w:ascii="Lato" w:hAnsi="Lato" w:cs="Arial"/>
          <w:color w:val="2F5496" w:themeColor="accent1" w:themeShade="BF"/>
          <w:sz w:val="24"/>
          <w:szCs w:val="24"/>
          <w:highlight w:val="yellow"/>
        </w:rPr>
        <w:t xml:space="preserve">always </w:t>
      </w:r>
      <w:proofErr w:type="gramStart"/>
      <w:r>
        <w:rPr>
          <w:rFonts w:ascii="Lato" w:hAnsi="Lato" w:cs="Arial"/>
          <w:color w:val="2F5496" w:themeColor="accent1" w:themeShade="BF"/>
          <w:sz w:val="24"/>
          <w:szCs w:val="24"/>
          <w:highlight w:val="yellow"/>
        </w:rPr>
        <w:t>needed</w:t>
      </w:r>
      <w:proofErr w:type="gramEnd"/>
      <w:r>
        <w:rPr>
          <w:rFonts w:ascii="Lato" w:hAnsi="Lato" w:cs="Arial"/>
          <w:color w:val="2F5496" w:themeColor="accent1" w:themeShade="BF"/>
          <w:sz w:val="24"/>
          <w:szCs w:val="24"/>
          <w:highlight w:val="yellow"/>
        </w:rPr>
        <w:t xml:space="preserve"> and</w:t>
      </w:r>
      <w:r w:rsidRPr="00AB3F77">
        <w:rPr>
          <w:rFonts w:ascii="Lato" w:hAnsi="Lato" w:cs="Arial"/>
          <w:color w:val="2F5496" w:themeColor="accent1" w:themeShade="BF"/>
          <w:sz w:val="24"/>
          <w:szCs w:val="24"/>
          <w:highlight w:val="yellow"/>
        </w:rPr>
        <w:t xml:space="preserve"> we will let you know as soon as possible if we </w:t>
      </w:r>
      <w:r>
        <w:rPr>
          <w:rFonts w:ascii="Lato" w:hAnsi="Lato" w:cs="Arial"/>
          <w:color w:val="2F5496" w:themeColor="accent1" w:themeShade="BF"/>
          <w:sz w:val="24"/>
          <w:szCs w:val="24"/>
          <w:highlight w:val="yellow"/>
        </w:rPr>
        <w:t>think you need one;</w:t>
      </w:r>
    </w:p>
    <w:p w14:paraId="745BC866" w14:textId="77777777" w:rsidR="00921780" w:rsidRPr="00AB3F77" w:rsidRDefault="00921780" w:rsidP="00921780">
      <w:pPr>
        <w:numPr>
          <w:ilvl w:val="0"/>
          <w:numId w:val="40"/>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AB3F77">
        <w:rPr>
          <w:rFonts w:ascii="Lato" w:hAnsi="Lato" w:cs="Arial"/>
          <w:color w:val="2F5496" w:themeColor="accent1" w:themeShade="BF"/>
          <w:sz w:val="24"/>
          <w:szCs w:val="24"/>
          <w:highlight w:val="yellow"/>
        </w:rPr>
        <w:t xml:space="preserve">If there is an interview and we do </w:t>
      </w:r>
      <w:r>
        <w:rPr>
          <w:rFonts w:ascii="Lato" w:hAnsi="Lato" w:cs="Arial"/>
          <w:color w:val="2F5496" w:themeColor="accent1" w:themeShade="BF"/>
          <w:sz w:val="24"/>
          <w:szCs w:val="24"/>
          <w:highlight w:val="yellow"/>
        </w:rPr>
        <w:t>go</w:t>
      </w:r>
      <w:r w:rsidRPr="00AB3F77">
        <w:rPr>
          <w:rFonts w:ascii="Lato" w:hAnsi="Lato" w:cs="Arial"/>
          <w:color w:val="2F5496" w:themeColor="accent1" w:themeShade="BF"/>
          <w:sz w:val="24"/>
          <w:szCs w:val="24"/>
          <w:highlight w:val="yellow"/>
        </w:rPr>
        <w:t xml:space="preserve"> with you, there will be additional disbursements </w:t>
      </w:r>
      <w:r>
        <w:rPr>
          <w:rFonts w:ascii="Lato" w:hAnsi="Lato" w:cs="Arial"/>
          <w:color w:val="2F5496" w:themeColor="accent1" w:themeShade="BF"/>
          <w:sz w:val="24"/>
          <w:szCs w:val="24"/>
          <w:highlight w:val="yellow"/>
        </w:rPr>
        <w:t>to pay for</w:t>
      </w:r>
      <w:r w:rsidRPr="00AB3F77">
        <w:rPr>
          <w:rFonts w:ascii="Lato" w:hAnsi="Lato" w:cs="Arial"/>
          <w:color w:val="2F5496" w:themeColor="accent1" w:themeShade="BF"/>
          <w:sz w:val="24"/>
          <w:szCs w:val="24"/>
          <w:highlight w:val="yellow"/>
        </w:rPr>
        <w:t xml:space="preserve"> our travel expenses.</w:t>
      </w:r>
    </w:p>
    <w:p w14:paraId="0023D3F7" w14:textId="77777777" w:rsidR="00921780" w:rsidRPr="00AB3F77" w:rsidRDefault="00921780" w:rsidP="00921780">
      <w:pPr>
        <w:pStyle w:val="NormalWeb"/>
        <w:shd w:val="clear" w:color="auto" w:fill="FFFFFF"/>
        <w:spacing w:before="0" w:beforeAutospacing="0" w:after="300" w:afterAutospacing="0"/>
        <w:rPr>
          <w:rFonts w:ascii="Lato" w:hAnsi="Lato" w:cs="Segoe UI"/>
          <w:color w:val="2F5496" w:themeColor="accent1" w:themeShade="BF"/>
          <w:highlight w:val="yellow"/>
        </w:rPr>
      </w:pPr>
      <w:r w:rsidRPr="00AB3F77">
        <w:rPr>
          <w:rFonts w:ascii="Lato" w:hAnsi="Lato" w:cs="Segoe UI"/>
          <w:color w:val="2F5496" w:themeColor="accent1" w:themeShade="BF"/>
          <w:highlight w:val="yellow"/>
        </w:rPr>
        <w:t>The costs quoted here do not include:</w:t>
      </w:r>
    </w:p>
    <w:p w14:paraId="79875536" w14:textId="77777777" w:rsidR="00921780" w:rsidRPr="00AB3F77" w:rsidRDefault="00921780" w:rsidP="00921780">
      <w:pPr>
        <w:numPr>
          <w:ilvl w:val="0"/>
          <w:numId w:val="41"/>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AB3F77">
        <w:rPr>
          <w:rFonts w:ascii="Lato" w:hAnsi="Lato" w:cs="Arial"/>
          <w:color w:val="2F5496" w:themeColor="accent1" w:themeShade="BF"/>
          <w:sz w:val="24"/>
          <w:szCs w:val="24"/>
          <w:highlight w:val="yellow"/>
        </w:rPr>
        <w:t>Any </w:t>
      </w:r>
      <w:hyperlink r:id="rId39" w:history="1">
        <w:r w:rsidRPr="00AB3F77">
          <w:rPr>
            <w:rStyle w:val="Hyperlink"/>
            <w:rFonts w:ascii="Lato" w:hAnsi="Lato" w:cs="Arial"/>
            <w:color w:val="2F5496" w:themeColor="accent1" w:themeShade="BF"/>
            <w:sz w:val="24"/>
            <w:szCs w:val="24"/>
            <w:highlight w:val="yellow"/>
          </w:rPr>
          <w:t>Home Office fees</w:t>
        </w:r>
      </w:hyperlink>
      <w:r w:rsidRPr="00AB3F77">
        <w:rPr>
          <w:rFonts w:ascii="Lato" w:hAnsi="Lato" w:cs="Arial"/>
          <w:color w:val="2F5496" w:themeColor="accent1" w:themeShade="BF"/>
          <w:sz w:val="24"/>
          <w:szCs w:val="24"/>
          <w:highlight w:val="yellow"/>
        </w:rPr>
        <w:t> for making the application. You will pay th</w:t>
      </w:r>
      <w:r>
        <w:rPr>
          <w:rFonts w:ascii="Lato" w:hAnsi="Lato" w:cs="Arial"/>
          <w:color w:val="2F5496" w:themeColor="accent1" w:themeShade="BF"/>
          <w:sz w:val="24"/>
          <w:szCs w:val="24"/>
          <w:highlight w:val="yellow"/>
        </w:rPr>
        <w:t>ese</w:t>
      </w:r>
      <w:r w:rsidRPr="00AB3F77">
        <w:rPr>
          <w:rFonts w:ascii="Lato" w:hAnsi="Lato" w:cs="Arial"/>
          <w:color w:val="2F5496" w:themeColor="accent1" w:themeShade="BF"/>
          <w:sz w:val="24"/>
          <w:szCs w:val="24"/>
          <w:highlight w:val="yellow"/>
        </w:rPr>
        <w:t xml:space="preserve"> to the Home Office directly as part of the application process.</w:t>
      </w:r>
    </w:p>
    <w:p w14:paraId="57DCF872" w14:textId="77777777" w:rsidR="00921780" w:rsidRPr="00AB3F77" w:rsidRDefault="00921780" w:rsidP="00921780">
      <w:pPr>
        <w:numPr>
          <w:ilvl w:val="0"/>
          <w:numId w:val="41"/>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AB3F77">
        <w:rPr>
          <w:rFonts w:ascii="Lato" w:hAnsi="Lato" w:cs="Arial"/>
          <w:color w:val="2F5496" w:themeColor="accent1" w:themeShade="BF"/>
          <w:sz w:val="24"/>
          <w:szCs w:val="24"/>
          <w:highlight w:val="yellow"/>
        </w:rPr>
        <w:t xml:space="preserve">Where the Home Office refuse your application, advice and assistance </w:t>
      </w:r>
      <w:r>
        <w:rPr>
          <w:rFonts w:ascii="Lato" w:hAnsi="Lato" w:cs="Arial"/>
          <w:color w:val="2F5496" w:themeColor="accent1" w:themeShade="BF"/>
          <w:sz w:val="24"/>
          <w:szCs w:val="24"/>
          <w:highlight w:val="yellow"/>
        </w:rPr>
        <w:t>for</w:t>
      </w:r>
      <w:r w:rsidRPr="00AB3F77">
        <w:rPr>
          <w:rFonts w:ascii="Lato" w:hAnsi="Lato" w:cs="Arial"/>
          <w:color w:val="2F5496" w:themeColor="accent1" w:themeShade="BF"/>
          <w:sz w:val="24"/>
          <w:szCs w:val="24"/>
          <w:highlight w:val="yellow"/>
        </w:rPr>
        <w:t xml:space="preserve"> any appeal</w:t>
      </w:r>
    </w:p>
    <w:p w14:paraId="533410FE" w14:textId="62CBCBAE" w:rsidR="00921780" w:rsidRPr="00AB3F77" w:rsidRDefault="00921780" w:rsidP="00921780">
      <w:pPr>
        <w:pStyle w:val="Heading6"/>
        <w:shd w:val="clear" w:color="auto" w:fill="FFFFFF"/>
        <w:spacing w:before="150" w:beforeAutospacing="0" w:after="240" w:afterAutospacing="0"/>
        <w:rPr>
          <w:rFonts w:ascii="Lato" w:hAnsi="Lato" w:cs="Segoe UI"/>
          <w:color w:val="2F5496" w:themeColor="accent1" w:themeShade="BF"/>
          <w:spacing w:val="-5"/>
          <w:sz w:val="24"/>
          <w:szCs w:val="24"/>
          <w:highlight w:val="yellow"/>
        </w:rPr>
      </w:pPr>
      <w:r>
        <w:rPr>
          <w:rFonts w:ascii="Lato" w:hAnsi="Lato" w:cs="Segoe UI"/>
          <w:color w:val="2F5496" w:themeColor="accent1" w:themeShade="BF"/>
          <w:spacing w:val="-5"/>
          <w:sz w:val="24"/>
          <w:szCs w:val="24"/>
          <w:highlight w:val="yellow"/>
        </w:rPr>
        <w:t>The t</w:t>
      </w:r>
      <w:r w:rsidR="00834A23">
        <w:rPr>
          <w:rFonts w:ascii="Lato" w:hAnsi="Lato" w:cs="Segoe UI"/>
          <w:color w:val="2F5496" w:themeColor="accent1" w:themeShade="BF"/>
          <w:spacing w:val="-5"/>
          <w:sz w:val="24"/>
          <w:szCs w:val="24"/>
          <w:highlight w:val="yellow"/>
        </w:rPr>
        <w:t>i</w:t>
      </w:r>
      <w:r>
        <w:rPr>
          <w:rFonts w:ascii="Lato" w:hAnsi="Lato" w:cs="Segoe UI"/>
          <w:color w:val="2F5496" w:themeColor="accent1" w:themeShade="BF"/>
          <w:spacing w:val="-5"/>
          <w:sz w:val="24"/>
          <w:szCs w:val="24"/>
          <w:highlight w:val="yellow"/>
        </w:rPr>
        <w:t>me the application will take</w:t>
      </w:r>
    </w:p>
    <w:p w14:paraId="0F7CC97A" w14:textId="77777777" w:rsidR="00921780" w:rsidRPr="00AB3F77" w:rsidRDefault="00921780" w:rsidP="00921780">
      <w:pPr>
        <w:pStyle w:val="NormalWeb"/>
        <w:shd w:val="clear" w:color="auto" w:fill="FFFFFF"/>
        <w:spacing w:before="0" w:beforeAutospacing="0" w:after="300" w:afterAutospacing="0"/>
        <w:rPr>
          <w:rFonts w:ascii="Lato" w:hAnsi="Lato" w:cs="Segoe UI"/>
          <w:color w:val="2F5496" w:themeColor="accent1" w:themeShade="BF"/>
        </w:rPr>
      </w:pPr>
      <w:r w:rsidRPr="00AB3F77">
        <w:rPr>
          <w:rFonts w:ascii="Lato" w:hAnsi="Lato" w:cs="Segoe UI"/>
          <w:color w:val="2F5496" w:themeColor="accent1" w:themeShade="BF"/>
          <w:highlight w:val="yellow"/>
        </w:rPr>
        <w:t>We cannot guarantee how long the Home Office will take to process your application. </w:t>
      </w:r>
      <w:hyperlink r:id="rId40" w:history="1">
        <w:r>
          <w:rPr>
            <w:rStyle w:val="Hyperlink"/>
            <w:rFonts w:ascii="Lato" w:hAnsi="Lato" w:cs="Segoe UI"/>
            <w:color w:val="2F5496" w:themeColor="accent1" w:themeShade="BF"/>
            <w:highlight w:val="yellow"/>
          </w:rPr>
          <w:t>We suggest you r</w:t>
        </w:r>
        <w:r w:rsidRPr="00AB3F77">
          <w:rPr>
            <w:rStyle w:val="Hyperlink"/>
            <w:rFonts w:ascii="Lato" w:hAnsi="Lato" w:cs="Segoe UI"/>
            <w:color w:val="2F5496" w:themeColor="accent1" w:themeShade="BF"/>
            <w:highlight w:val="yellow"/>
          </w:rPr>
          <w:t>ead the current processing times</w:t>
        </w:r>
      </w:hyperlink>
      <w:r w:rsidRPr="00AB3F77">
        <w:rPr>
          <w:rFonts w:ascii="Lato" w:hAnsi="Lato" w:cs="Segoe UI"/>
          <w:color w:val="2F5496" w:themeColor="accent1" w:themeShade="BF"/>
        </w:rPr>
        <w:t>.</w:t>
      </w:r>
    </w:p>
    <w:p w14:paraId="414A01B2" w14:textId="77777777" w:rsidR="00921780" w:rsidRPr="00AB3F77" w:rsidRDefault="00921780" w:rsidP="00921780">
      <w:pPr>
        <w:pStyle w:val="NormalWeb"/>
        <w:shd w:val="clear" w:color="auto" w:fill="FFFFFF"/>
        <w:spacing w:before="0" w:beforeAutospacing="0" w:after="300" w:afterAutospacing="0"/>
        <w:rPr>
          <w:rFonts w:ascii="Lato" w:hAnsi="Lato" w:cs="Segoe UI"/>
          <w:color w:val="2F5496" w:themeColor="accent1" w:themeShade="BF"/>
          <w:highlight w:val="yellow"/>
        </w:rPr>
      </w:pPr>
      <w:r w:rsidRPr="00AB3F77">
        <w:rPr>
          <w:rFonts w:ascii="Lato" w:hAnsi="Lato" w:cs="Segoe UI"/>
          <w:color w:val="2F5496" w:themeColor="accent1" w:themeShade="BF"/>
          <w:highlight w:val="yellow"/>
        </w:rPr>
        <w:t>We</w:t>
      </w:r>
      <w:r>
        <w:rPr>
          <w:rFonts w:ascii="Lato" w:hAnsi="Lato" w:cs="Segoe UI"/>
          <w:color w:val="2F5496" w:themeColor="accent1" w:themeShade="BF"/>
          <w:highlight w:val="yellow"/>
        </w:rPr>
        <w:t xml:space="preserve"> can usually </w:t>
      </w:r>
      <w:r w:rsidRPr="00AB3F77">
        <w:rPr>
          <w:rFonts w:ascii="Lato" w:hAnsi="Lato" w:cs="Segoe UI"/>
          <w:color w:val="2F5496" w:themeColor="accent1" w:themeShade="BF"/>
          <w:highlight w:val="yellow"/>
        </w:rPr>
        <w:t xml:space="preserve">submit this type of application within X weeks of you instructing us, but we will let you know </w:t>
      </w:r>
      <w:r>
        <w:rPr>
          <w:rFonts w:ascii="Lato" w:hAnsi="Lato" w:cs="Segoe UI"/>
          <w:color w:val="2F5496" w:themeColor="accent1" w:themeShade="BF"/>
          <w:highlight w:val="yellow"/>
        </w:rPr>
        <w:t>as soon as we can</w:t>
      </w:r>
      <w:r w:rsidRPr="00AB3F77">
        <w:rPr>
          <w:rFonts w:ascii="Lato" w:hAnsi="Lato" w:cs="Segoe UI"/>
          <w:color w:val="2F5496" w:themeColor="accent1" w:themeShade="BF"/>
          <w:highlight w:val="yellow"/>
        </w:rPr>
        <w:t xml:space="preserve"> if it is likely to take </w:t>
      </w:r>
      <w:r w:rsidRPr="00EC072F">
        <w:rPr>
          <w:rFonts w:ascii="Lato" w:hAnsi="Lato" w:cs="Segoe UI"/>
          <w:color w:val="2F5496" w:themeColor="accent1" w:themeShade="BF"/>
          <w:highlight w:val="yellow"/>
        </w:rPr>
        <w:t>longer</w:t>
      </w:r>
      <w:r>
        <w:rPr>
          <w:rFonts w:ascii="Lato" w:hAnsi="Lato" w:cs="Segoe UI"/>
          <w:color w:val="2F5496" w:themeColor="accent1" w:themeShade="BF"/>
          <w:highlight w:val="yellow"/>
        </w:rPr>
        <w:t>.</w:t>
      </w:r>
    </w:p>
    <w:p w14:paraId="4F2FE23B" w14:textId="77777777" w:rsidR="00921780" w:rsidRPr="00AB3F77" w:rsidRDefault="00921780" w:rsidP="00921780">
      <w:pPr>
        <w:pStyle w:val="NormalWeb"/>
        <w:shd w:val="clear" w:color="auto" w:fill="FFFFFF"/>
        <w:spacing w:before="0" w:beforeAutospacing="0" w:after="300" w:afterAutospacing="0"/>
        <w:rPr>
          <w:rFonts w:ascii="Lato" w:hAnsi="Lato" w:cs="Segoe UI"/>
          <w:color w:val="2F5496" w:themeColor="accent1" w:themeShade="BF"/>
        </w:rPr>
      </w:pPr>
      <w:r w:rsidRPr="00AB3F77">
        <w:rPr>
          <w:rFonts w:ascii="Lato" w:hAnsi="Lato" w:cs="Segoe UI"/>
          <w:color w:val="2F5496" w:themeColor="accent1" w:themeShade="BF"/>
          <w:highlight w:val="yellow"/>
        </w:rPr>
        <w:t xml:space="preserve">Please note the anticipated number of hours and fees are an estimate. All applications are likely to </w:t>
      </w:r>
      <w:r w:rsidRPr="00EC072F">
        <w:rPr>
          <w:rFonts w:ascii="Lato" w:hAnsi="Lato" w:cs="Segoe UI"/>
          <w:color w:val="2F5496" w:themeColor="accent1" w:themeShade="BF"/>
          <w:highlight w:val="yellow"/>
        </w:rPr>
        <w:t>vary,</w:t>
      </w:r>
      <w:r w:rsidRPr="00AB3F77">
        <w:rPr>
          <w:rFonts w:ascii="Lato" w:hAnsi="Lato" w:cs="Segoe UI"/>
          <w:color w:val="2F5496" w:themeColor="accent1" w:themeShade="BF"/>
          <w:highlight w:val="yellow"/>
        </w:rPr>
        <w:t xml:space="preserve"> and we can give you a more accurate estimate once we have more information about your specific case.</w:t>
      </w:r>
    </w:p>
    <w:p w14:paraId="2BEB5BE2" w14:textId="77777777" w:rsidR="007F58B6" w:rsidRDefault="007F58B6" w:rsidP="007F58B6">
      <w:pPr>
        <w:rPr>
          <w:rFonts w:ascii="Lato" w:eastAsia="Calibri" w:hAnsi="Lato" w:cs="Arial"/>
          <w:color w:val="005A9E"/>
          <w:sz w:val="24"/>
          <w:szCs w:val="24"/>
        </w:rPr>
      </w:pPr>
    </w:p>
    <w:p w14:paraId="7F30BE8C" w14:textId="77777777" w:rsidR="007F58B6" w:rsidRDefault="007F58B6" w:rsidP="007F58B6">
      <w:pPr>
        <w:rPr>
          <w:rFonts w:ascii="Lato" w:eastAsia="Calibri" w:hAnsi="Lato" w:cs="Arial"/>
          <w:color w:val="005A9E"/>
          <w:sz w:val="24"/>
          <w:szCs w:val="24"/>
        </w:rPr>
      </w:pPr>
    </w:p>
    <w:p w14:paraId="0C0AEBB6" w14:textId="77777777" w:rsidR="007F58B6" w:rsidRDefault="007F58B6" w:rsidP="007F58B6">
      <w:pPr>
        <w:rPr>
          <w:rFonts w:ascii="Lato" w:eastAsia="Calibri" w:hAnsi="Lato" w:cs="Arial"/>
          <w:color w:val="005A9E"/>
          <w:sz w:val="24"/>
          <w:szCs w:val="24"/>
        </w:rPr>
      </w:pPr>
    </w:p>
    <w:p w14:paraId="1A01597F" w14:textId="77777777" w:rsidR="007F58B6" w:rsidRDefault="007F58B6" w:rsidP="007F58B6">
      <w:pPr>
        <w:rPr>
          <w:rFonts w:ascii="Lato" w:eastAsia="Calibri" w:hAnsi="Lato" w:cs="Arial"/>
          <w:color w:val="005A9E"/>
          <w:sz w:val="24"/>
          <w:szCs w:val="24"/>
        </w:rPr>
      </w:pPr>
    </w:p>
    <w:p w14:paraId="4972C4D1" w14:textId="77777777" w:rsidR="00B25463" w:rsidRDefault="00B25463" w:rsidP="004E7C9A">
      <w:pPr>
        <w:jc w:val="center"/>
        <w:rPr>
          <w:rFonts w:ascii="Lato" w:eastAsia="Calibri" w:hAnsi="Lato" w:cs="Arial"/>
          <w:color w:val="005A9E"/>
          <w:sz w:val="24"/>
          <w:szCs w:val="24"/>
        </w:rPr>
      </w:pPr>
    </w:p>
    <w:p w14:paraId="49C93934" w14:textId="0BFECFB3" w:rsidR="007F58B6" w:rsidRPr="00C30321" w:rsidRDefault="007F58B6" w:rsidP="004E7C9A">
      <w:pPr>
        <w:jc w:val="center"/>
        <w:rPr>
          <w:rFonts w:ascii="Lato" w:eastAsia="Calibri" w:hAnsi="Lato" w:cs="Arial"/>
          <w:b/>
          <w:color w:val="005A9E"/>
          <w:sz w:val="24"/>
          <w:szCs w:val="24"/>
        </w:rPr>
      </w:pPr>
      <w:r w:rsidRPr="00C30321">
        <w:rPr>
          <w:rFonts w:ascii="Lato" w:eastAsia="Calibri" w:hAnsi="Lato" w:cs="Arial"/>
          <w:b/>
          <w:color w:val="005A9E"/>
          <w:sz w:val="24"/>
          <w:szCs w:val="24"/>
        </w:rPr>
        <w:t xml:space="preserve">Annex </w:t>
      </w:r>
      <w:r w:rsidR="00732B97">
        <w:rPr>
          <w:rFonts w:ascii="Lato" w:eastAsia="Calibri" w:hAnsi="Lato" w:cs="Arial"/>
          <w:b/>
          <w:color w:val="005A9E"/>
          <w:sz w:val="24"/>
          <w:szCs w:val="24"/>
        </w:rPr>
        <w:t>D</w:t>
      </w:r>
      <w:r w:rsidRPr="00C30321">
        <w:rPr>
          <w:rFonts w:ascii="Lato" w:eastAsia="Calibri" w:hAnsi="Lato" w:cs="Arial"/>
          <w:b/>
          <w:color w:val="005A9E"/>
          <w:sz w:val="24"/>
          <w:szCs w:val="24"/>
        </w:rPr>
        <w:t>: SERVICE INFORMATION PROVISION EXAMPLE</w:t>
      </w:r>
    </w:p>
    <w:p w14:paraId="47A44A85" w14:textId="77777777" w:rsidR="007F58B6" w:rsidRDefault="007F58B6" w:rsidP="000405DD">
      <w:pPr>
        <w:rPr>
          <w:rFonts w:ascii="Lato" w:eastAsia="Calibri" w:hAnsi="Lato" w:cs="Arial"/>
          <w:b/>
          <w:color w:val="005A9E"/>
          <w:sz w:val="24"/>
          <w:szCs w:val="24"/>
        </w:rPr>
      </w:pPr>
      <w:r w:rsidRPr="00C30321">
        <w:rPr>
          <w:rFonts w:ascii="Lato" w:eastAsia="Calibri" w:hAnsi="Lato" w:cs="Arial"/>
          <w:b/>
          <w:color w:val="005A9E"/>
          <w:sz w:val="24"/>
          <w:szCs w:val="24"/>
        </w:rPr>
        <w:t xml:space="preserve">CONVEYANCING </w:t>
      </w:r>
      <w:r w:rsidR="00595828">
        <w:rPr>
          <w:rFonts w:ascii="Lato" w:eastAsia="Calibri" w:hAnsi="Lato" w:cs="Arial"/>
          <w:b/>
          <w:color w:val="005A9E"/>
          <w:sz w:val="24"/>
          <w:szCs w:val="24"/>
        </w:rPr>
        <w:t>–</w:t>
      </w:r>
      <w:r w:rsidRPr="00C30321">
        <w:rPr>
          <w:rFonts w:ascii="Lato" w:eastAsia="Calibri" w:hAnsi="Lato" w:cs="Arial"/>
          <w:b/>
          <w:color w:val="005A9E"/>
          <w:sz w:val="24"/>
          <w:szCs w:val="24"/>
        </w:rPr>
        <w:t xml:space="preserve"> PURCHASE</w:t>
      </w:r>
    </w:p>
    <w:p w14:paraId="04CBA6DD" w14:textId="77777777" w:rsidR="00595828" w:rsidRPr="00C30321" w:rsidRDefault="00595828" w:rsidP="007F58B6">
      <w:pPr>
        <w:rPr>
          <w:rFonts w:ascii="Lato" w:eastAsia="Calibri" w:hAnsi="Lato" w:cs="Arial"/>
          <w:b/>
          <w:color w:val="005A9E"/>
          <w:sz w:val="24"/>
          <w:szCs w:val="24"/>
        </w:rPr>
      </w:pPr>
      <w:r>
        <w:rPr>
          <w:rFonts w:ascii="Lato" w:eastAsia="Calibri" w:hAnsi="Lato" w:cs="Arial"/>
          <w:b/>
          <w:noProof/>
          <w:color w:val="005A9E"/>
          <w:sz w:val="24"/>
          <w:szCs w:val="24"/>
        </w:rPr>
        <mc:AlternateContent>
          <mc:Choice Requires="wps">
            <w:drawing>
              <wp:anchor distT="0" distB="0" distL="114300" distR="114300" simplePos="0" relativeHeight="251697152" behindDoc="0" locked="0" layoutInCell="1" allowOverlap="1" wp14:anchorId="01C6E686" wp14:editId="46865F85">
                <wp:simplePos x="0" y="0"/>
                <wp:positionH relativeFrom="column">
                  <wp:posOffset>116958</wp:posOffset>
                </wp:positionH>
                <wp:positionV relativeFrom="paragraph">
                  <wp:posOffset>241802</wp:posOffset>
                </wp:positionV>
                <wp:extent cx="5461163" cy="1087120"/>
                <wp:effectExtent l="76200" t="76200" r="82550" b="74930"/>
                <wp:wrapNone/>
                <wp:docPr id="19" name="Rectangle 19"/>
                <wp:cNvGraphicFramePr/>
                <a:graphic xmlns:a="http://schemas.openxmlformats.org/drawingml/2006/main">
                  <a:graphicData uri="http://schemas.microsoft.com/office/word/2010/wordprocessingShape">
                    <wps:wsp>
                      <wps:cNvSpPr/>
                      <wps:spPr>
                        <a:xfrm>
                          <a:off x="0" y="0"/>
                          <a:ext cx="5461163" cy="1087120"/>
                        </a:xfrm>
                        <a:prstGeom prst="rect">
                          <a:avLst/>
                        </a:prstGeom>
                        <a:solidFill>
                          <a:schemeClr val="accent6">
                            <a:lumMod val="20000"/>
                            <a:lumOff val="80000"/>
                            <a:alpha val="22000"/>
                          </a:schemeClr>
                        </a:solidFill>
                        <a:ln>
                          <a:noFill/>
                        </a:ln>
                        <a:effectLst>
                          <a:glow rad="63500">
                            <a:schemeClr val="accent6">
                              <a:lumMod val="20000"/>
                              <a:lumOff val="80000"/>
                            </a:schemeClr>
                          </a:glow>
                          <a:softEdge rad="31750"/>
                        </a:effectLst>
                      </wps:spPr>
                      <wps:style>
                        <a:lnRef idx="2">
                          <a:schemeClr val="accent6"/>
                        </a:lnRef>
                        <a:fillRef idx="1">
                          <a:schemeClr val="lt1"/>
                        </a:fillRef>
                        <a:effectRef idx="0">
                          <a:schemeClr val="accent6"/>
                        </a:effectRef>
                        <a:fontRef idx="minor">
                          <a:schemeClr val="dk1"/>
                        </a:fontRef>
                      </wps:style>
                      <wps:txbx>
                        <w:txbxContent>
                          <w:p w14:paraId="18F10576" w14:textId="77777777" w:rsidR="002F197D" w:rsidRPr="00B213D8" w:rsidRDefault="002F197D" w:rsidP="00595828">
                            <w:pPr>
                              <w:rPr>
                                <w:rFonts w:ascii="Lato" w:eastAsia="Calibri" w:hAnsi="Lato" w:cs="Arial"/>
                                <w:b/>
                                <w:color w:val="000000" w:themeColor="text1"/>
                                <w:sz w:val="24"/>
                                <w:szCs w:val="24"/>
                              </w:rPr>
                            </w:pPr>
                            <w:r w:rsidRPr="00B213D8">
                              <w:rPr>
                                <w:rFonts w:ascii="Lato" w:eastAsia="Calibri" w:hAnsi="Lato" w:cs="Arial"/>
                                <w:b/>
                                <w:color w:val="000000" w:themeColor="text1"/>
                                <w:sz w:val="24"/>
                                <w:szCs w:val="24"/>
                              </w:rPr>
                              <w:t>What our price includes</w:t>
                            </w:r>
                          </w:p>
                          <w:p w14:paraId="716B4D1E" w14:textId="77777777" w:rsidR="002F197D" w:rsidRPr="00B213D8" w:rsidRDefault="002F197D" w:rsidP="00595828">
                            <w:p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 xml:space="preserve">Our prices include all the work needed to buy your home. This includes registration at the Land Registry and dealing with payment of Stamp Duty Land Tax. </w:t>
                            </w:r>
                          </w:p>
                          <w:p w14:paraId="3C7A5C27" w14:textId="77777777" w:rsidR="002F197D" w:rsidRDefault="002F197D" w:rsidP="005958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6E686" id="Rectangle 19" o:spid="_x0000_s1034" style="position:absolute;margin-left:9.2pt;margin-top:19.05pt;width:430pt;height:8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" fillcolor="#e2efd9 [665]" stroked="f" strokeweight="1pt">
                <v:fill opacity="14392f"/>
                <v:textbox>
                  <w:txbxContent>
                    <w:p w14:paraId="18F10576" w14:textId="77777777" w:rsidR="002F197D" w:rsidRPr="00B213D8" w:rsidRDefault="002F197D" w:rsidP="00595828">
                      <w:pPr>
                        <w:rPr>
                          <w:rFonts w:ascii="Lato" w:eastAsia="Calibri" w:hAnsi="Lato" w:cs="Arial"/>
                          <w:b/>
                          <w:color w:val="000000" w:themeColor="text1"/>
                          <w:sz w:val="24"/>
                          <w:szCs w:val="24"/>
                        </w:rPr>
                      </w:pPr>
                      <w:r w:rsidRPr="00B213D8">
                        <w:rPr>
                          <w:rFonts w:ascii="Lato" w:eastAsia="Calibri" w:hAnsi="Lato" w:cs="Arial"/>
                          <w:b/>
                          <w:color w:val="000000" w:themeColor="text1"/>
                          <w:sz w:val="24"/>
                          <w:szCs w:val="24"/>
                        </w:rPr>
                        <w:t>What our price includes</w:t>
                      </w:r>
                    </w:p>
                    <w:p w14:paraId="716B4D1E" w14:textId="77777777" w:rsidR="002F197D" w:rsidRPr="00B213D8" w:rsidRDefault="002F197D" w:rsidP="00595828">
                      <w:p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 xml:space="preserve">Our prices include all the work needed to buy your home. This includes registration at the Land Registry and dealing with payment of Stamp Duty Land Tax. </w:t>
                      </w:r>
                    </w:p>
                    <w:p w14:paraId="3C7A5C27" w14:textId="77777777" w:rsidR="002F197D" w:rsidRDefault="002F197D" w:rsidP="00595828">
                      <w:pPr>
                        <w:jc w:val="center"/>
                      </w:pPr>
                    </w:p>
                  </w:txbxContent>
                </v:textbox>
              </v:rect>
            </w:pict>
          </mc:Fallback>
        </mc:AlternateContent>
      </w:r>
    </w:p>
    <w:p w14:paraId="3D2E1F82" w14:textId="77777777" w:rsidR="00595828" w:rsidRDefault="00595828" w:rsidP="007F58B6">
      <w:pPr>
        <w:rPr>
          <w:rFonts w:ascii="Lato" w:eastAsia="Calibri" w:hAnsi="Lato" w:cs="Arial"/>
          <w:b/>
          <w:color w:val="005A9E"/>
          <w:sz w:val="24"/>
          <w:szCs w:val="24"/>
        </w:rPr>
      </w:pPr>
    </w:p>
    <w:p w14:paraId="2D7B81D0" w14:textId="77777777" w:rsidR="00595828" w:rsidRDefault="00595828" w:rsidP="007F58B6">
      <w:pPr>
        <w:rPr>
          <w:rFonts w:ascii="Lato" w:eastAsia="Calibri" w:hAnsi="Lato" w:cs="Arial"/>
          <w:b/>
          <w:color w:val="005A9E"/>
          <w:sz w:val="24"/>
          <w:szCs w:val="24"/>
        </w:rPr>
      </w:pPr>
    </w:p>
    <w:p w14:paraId="762FDC41" w14:textId="77777777" w:rsidR="00595828" w:rsidRDefault="00595828" w:rsidP="007F58B6">
      <w:pPr>
        <w:rPr>
          <w:rFonts w:ascii="Lato" w:eastAsia="Calibri" w:hAnsi="Lato" w:cs="Arial"/>
          <w:b/>
          <w:color w:val="005A9E"/>
          <w:sz w:val="24"/>
          <w:szCs w:val="24"/>
        </w:rPr>
      </w:pPr>
    </w:p>
    <w:p w14:paraId="2521A5B2" w14:textId="77777777" w:rsidR="00595828" w:rsidRDefault="00260A06" w:rsidP="007F58B6">
      <w:pPr>
        <w:rPr>
          <w:rFonts w:ascii="Lato" w:eastAsia="Calibri" w:hAnsi="Lato" w:cs="Arial"/>
          <w:b/>
          <w:color w:val="005A9E"/>
          <w:sz w:val="24"/>
          <w:szCs w:val="24"/>
        </w:rPr>
      </w:pPr>
      <w:r>
        <w:rPr>
          <w:rFonts w:ascii="Lato" w:eastAsia="Calibri" w:hAnsi="Lato" w:cs="Arial"/>
          <w:b/>
          <w:noProof/>
          <w:color w:val="005A9E"/>
          <w:sz w:val="24"/>
          <w:szCs w:val="24"/>
        </w:rPr>
        <mc:AlternateContent>
          <mc:Choice Requires="wps">
            <w:drawing>
              <wp:anchor distT="0" distB="0" distL="114300" distR="114300" simplePos="0" relativeHeight="251698176" behindDoc="0" locked="0" layoutInCell="1" allowOverlap="1" wp14:anchorId="2C0B5E0B" wp14:editId="4B23859E">
                <wp:simplePos x="0" y="0"/>
                <wp:positionH relativeFrom="column">
                  <wp:posOffset>106842</wp:posOffset>
                </wp:positionH>
                <wp:positionV relativeFrom="paragraph">
                  <wp:posOffset>237490</wp:posOffset>
                </wp:positionV>
                <wp:extent cx="5472083" cy="2126673"/>
                <wp:effectExtent l="76200" t="76200" r="71755" b="83185"/>
                <wp:wrapNone/>
                <wp:docPr id="20" name="Rectangle 20"/>
                <wp:cNvGraphicFramePr/>
                <a:graphic xmlns:a="http://schemas.openxmlformats.org/drawingml/2006/main">
                  <a:graphicData uri="http://schemas.microsoft.com/office/word/2010/wordprocessingShape">
                    <wps:wsp>
                      <wps:cNvSpPr/>
                      <wps:spPr>
                        <a:xfrm>
                          <a:off x="0" y="0"/>
                          <a:ext cx="5472083" cy="2126673"/>
                        </a:xfrm>
                        <a:prstGeom prst="rect">
                          <a:avLst/>
                        </a:prstGeom>
                        <a:solidFill>
                          <a:schemeClr val="accent6">
                            <a:lumMod val="20000"/>
                            <a:lumOff val="80000"/>
                            <a:alpha val="23000"/>
                          </a:schemeClr>
                        </a:solidFill>
                        <a:ln w="31750">
                          <a:noFill/>
                        </a:ln>
                        <a:effectLst>
                          <a:glow rad="63500">
                            <a:schemeClr val="accent6">
                              <a:lumMod val="20000"/>
                              <a:lumOff val="80000"/>
                            </a:schemeClr>
                          </a:glow>
                          <a:softEdge rad="31750"/>
                        </a:effectLst>
                      </wps:spPr>
                      <wps:style>
                        <a:lnRef idx="2">
                          <a:schemeClr val="accent6"/>
                        </a:lnRef>
                        <a:fillRef idx="1">
                          <a:schemeClr val="lt1"/>
                        </a:fillRef>
                        <a:effectRef idx="0">
                          <a:schemeClr val="accent6"/>
                        </a:effectRef>
                        <a:fontRef idx="minor">
                          <a:schemeClr val="dk1"/>
                        </a:fontRef>
                      </wps:style>
                      <wps:txbx>
                        <w:txbxContent>
                          <w:p w14:paraId="6A5E9987" w14:textId="77777777" w:rsidR="002F197D" w:rsidRPr="00B213D8" w:rsidRDefault="002F197D" w:rsidP="00595828">
                            <w:pPr>
                              <w:rPr>
                                <w:rFonts w:ascii="Lato" w:eastAsia="Calibri" w:hAnsi="Lato" w:cs="Arial"/>
                                <w:b/>
                                <w:color w:val="000000" w:themeColor="text1"/>
                                <w:sz w:val="24"/>
                                <w:szCs w:val="24"/>
                              </w:rPr>
                            </w:pPr>
                            <w:r w:rsidRPr="00B213D8">
                              <w:rPr>
                                <w:rFonts w:ascii="Lato" w:eastAsia="Calibri" w:hAnsi="Lato" w:cs="Arial"/>
                                <w:b/>
                                <w:color w:val="000000" w:themeColor="text1"/>
                                <w:sz w:val="24"/>
                                <w:szCs w:val="24"/>
                              </w:rPr>
                              <w:t>How long the purchase will take</w:t>
                            </w:r>
                          </w:p>
                          <w:p w14:paraId="4A34C41B" w14:textId="77777777" w:rsidR="002F197D" w:rsidRPr="00B213D8" w:rsidRDefault="002F197D" w:rsidP="00595828">
                            <w:p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The time taken from the seller accepting your offer to buy, to completing the purchase of your new home, depends on several things. On average it takes between X to Y weeks.</w:t>
                            </w:r>
                          </w:p>
                          <w:p w14:paraId="65542782" w14:textId="77777777" w:rsidR="002F197D" w:rsidRPr="00B213D8" w:rsidRDefault="002F197D" w:rsidP="00595828">
                            <w:p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The number of houses in the chain will affect the time it takes. If you are buying a new build home, with a mortgage, it will typically take X weeks. If you are buying a leasehold property and an extension of the lease is needed, the time for completing the purchase will take X to Y weeks longer.</w:t>
                            </w:r>
                          </w:p>
                          <w:p w14:paraId="687C8F0D" w14:textId="77777777" w:rsidR="002F197D" w:rsidRDefault="002F197D" w:rsidP="005958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B5E0B" id="Rectangle 20" o:spid="_x0000_s1035" style="position:absolute;margin-left:8.4pt;margin-top:18.7pt;width:430.85pt;height:167.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" fillcolor="#e2efd9 [665]" stroked="f" strokeweight="2.5pt">
                <v:fill opacity="15163f"/>
                <v:textbox>
                  <w:txbxContent>
                    <w:p w14:paraId="6A5E9987" w14:textId="77777777" w:rsidR="002F197D" w:rsidRPr="00B213D8" w:rsidRDefault="002F197D" w:rsidP="00595828">
                      <w:pPr>
                        <w:rPr>
                          <w:rFonts w:ascii="Lato" w:eastAsia="Calibri" w:hAnsi="Lato" w:cs="Arial"/>
                          <w:b/>
                          <w:color w:val="000000" w:themeColor="text1"/>
                          <w:sz w:val="24"/>
                          <w:szCs w:val="24"/>
                        </w:rPr>
                      </w:pPr>
                      <w:r w:rsidRPr="00B213D8">
                        <w:rPr>
                          <w:rFonts w:ascii="Lato" w:eastAsia="Calibri" w:hAnsi="Lato" w:cs="Arial"/>
                          <w:b/>
                          <w:color w:val="000000" w:themeColor="text1"/>
                          <w:sz w:val="24"/>
                          <w:szCs w:val="24"/>
                        </w:rPr>
                        <w:t>How long the purchase will take</w:t>
                      </w:r>
                    </w:p>
                    <w:p w14:paraId="4A34C41B" w14:textId="77777777" w:rsidR="002F197D" w:rsidRPr="00B213D8" w:rsidRDefault="002F197D" w:rsidP="00595828">
                      <w:p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The time taken from the seller accepting your offer to buy, to completing the purchase of your new home, depends on several things. On average it takes between X to Y weeks.</w:t>
                      </w:r>
                    </w:p>
                    <w:p w14:paraId="65542782" w14:textId="77777777" w:rsidR="002F197D" w:rsidRPr="00B213D8" w:rsidRDefault="002F197D" w:rsidP="00595828">
                      <w:p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The number of houses in the chain will affect the time it takes. If you are buying a new build home, with a mortgage, it will typically take X weeks. If you are buying a leasehold property and an extension of the lease is needed, the time for completing the purchase will take X to Y weeks longer.</w:t>
                      </w:r>
                    </w:p>
                    <w:p w14:paraId="687C8F0D" w14:textId="77777777" w:rsidR="002F197D" w:rsidRDefault="002F197D" w:rsidP="00595828">
                      <w:pPr>
                        <w:jc w:val="center"/>
                      </w:pPr>
                    </w:p>
                  </w:txbxContent>
                </v:textbox>
              </v:rect>
            </w:pict>
          </mc:Fallback>
        </mc:AlternateContent>
      </w:r>
    </w:p>
    <w:p w14:paraId="0D88C3FC" w14:textId="77777777" w:rsidR="00595828" w:rsidRDefault="00595828" w:rsidP="007F58B6">
      <w:pPr>
        <w:rPr>
          <w:rFonts w:ascii="Lato" w:eastAsia="Calibri" w:hAnsi="Lato" w:cs="Arial"/>
          <w:b/>
          <w:color w:val="005A9E"/>
          <w:sz w:val="24"/>
          <w:szCs w:val="24"/>
        </w:rPr>
      </w:pPr>
    </w:p>
    <w:p w14:paraId="52D3615A" w14:textId="77777777" w:rsidR="00595828" w:rsidRDefault="00595828" w:rsidP="007F58B6">
      <w:pPr>
        <w:rPr>
          <w:rFonts w:ascii="Lato" w:eastAsia="Calibri" w:hAnsi="Lato" w:cs="Arial"/>
          <w:b/>
          <w:color w:val="005A9E"/>
          <w:sz w:val="24"/>
          <w:szCs w:val="24"/>
        </w:rPr>
      </w:pPr>
    </w:p>
    <w:p w14:paraId="124AAC7D" w14:textId="77777777" w:rsidR="00595828" w:rsidRDefault="00595828" w:rsidP="007F58B6">
      <w:pPr>
        <w:rPr>
          <w:rFonts w:ascii="Lato" w:eastAsia="Calibri" w:hAnsi="Lato" w:cs="Arial"/>
          <w:b/>
          <w:color w:val="005A9E"/>
          <w:sz w:val="24"/>
          <w:szCs w:val="24"/>
        </w:rPr>
      </w:pPr>
    </w:p>
    <w:p w14:paraId="55C7F560" w14:textId="77777777" w:rsidR="00595828" w:rsidRDefault="00595828" w:rsidP="007F58B6">
      <w:pPr>
        <w:rPr>
          <w:rFonts w:ascii="Lato" w:eastAsia="Calibri" w:hAnsi="Lato" w:cs="Arial"/>
          <w:b/>
          <w:color w:val="005A9E"/>
          <w:sz w:val="24"/>
          <w:szCs w:val="24"/>
        </w:rPr>
      </w:pPr>
    </w:p>
    <w:p w14:paraId="731D4607" w14:textId="77777777" w:rsidR="00595828" w:rsidRDefault="00595828" w:rsidP="007F58B6">
      <w:pPr>
        <w:rPr>
          <w:rFonts w:ascii="Lato" w:eastAsia="Calibri" w:hAnsi="Lato" w:cs="Arial"/>
          <w:b/>
          <w:color w:val="005A9E"/>
          <w:sz w:val="24"/>
          <w:szCs w:val="24"/>
        </w:rPr>
      </w:pPr>
    </w:p>
    <w:p w14:paraId="451478CC" w14:textId="77777777" w:rsidR="00595828" w:rsidRDefault="00595828" w:rsidP="007F58B6">
      <w:pPr>
        <w:rPr>
          <w:rFonts w:ascii="Lato" w:eastAsia="Calibri" w:hAnsi="Lato" w:cs="Arial"/>
          <w:b/>
          <w:color w:val="005A9E"/>
          <w:sz w:val="24"/>
          <w:szCs w:val="24"/>
        </w:rPr>
      </w:pPr>
    </w:p>
    <w:p w14:paraId="3D6B067F" w14:textId="77777777" w:rsidR="00595828" w:rsidRDefault="00595828" w:rsidP="007F58B6">
      <w:pPr>
        <w:rPr>
          <w:rFonts w:ascii="Lato" w:eastAsia="Calibri" w:hAnsi="Lato" w:cs="Arial"/>
          <w:b/>
          <w:color w:val="005A9E"/>
          <w:sz w:val="24"/>
          <w:szCs w:val="24"/>
        </w:rPr>
      </w:pPr>
    </w:p>
    <w:p w14:paraId="4DE50E8D" w14:textId="77777777" w:rsidR="00595828" w:rsidRDefault="00260A06" w:rsidP="007F58B6">
      <w:pPr>
        <w:rPr>
          <w:rFonts w:ascii="Lato" w:eastAsia="Calibri" w:hAnsi="Lato" w:cs="Arial"/>
          <w:b/>
          <w:color w:val="005A9E"/>
          <w:sz w:val="24"/>
          <w:szCs w:val="24"/>
        </w:rPr>
      </w:pPr>
      <w:r>
        <w:rPr>
          <w:rFonts w:ascii="Lato" w:eastAsia="Calibri" w:hAnsi="Lato" w:cs="Arial"/>
          <w:b/>
          <w:noProof/>
          <w:color w:val="005A9E"/>
          <w:sz w:val="24"/>
          <w:szCs w:val="24"/>
        </w:rPr>
        <mc:AlternateContent>
          <mc:Choice Requires="wps">
            <w:drawing>
              <wp:anchor distT="0" distB="0" distL="114300" distR="114300" simplePos="0" relativeHeight="251699200" behindDoc="0" locked="0" layoutInCell="1" allowOverlap="1" wp14:anchorId="2CC9CC07" wp14:editId="54A4E2E9">
                <wp:simplePos x="0" y="0"/>
                <wp:positionH relativeFrom="margin">
                  <wp:posOffset>113089</wp:posOffset>
                </wp:positionH>
                <wp:positionV relativeFrom="paragraph">
                  <wp:posOffset>130736</wp:posOffset>
                </wp:positionV>
                <wp:extent cx="5430982" cy="4329546"/>
                <wp:effectExtent l="133350" t="133350" r="132080" b="128270"/>
                <wp:wrapNone/>
                <wp:docPr id="21" name="Rectangle 21"/>
                <wp:cNvGraphicFramePr/>
                <a:graphic xmlns:a="http://schemas.openxmlformats.org/drawingml/2006/main">
                  <a:graphicData uri="http://schemas.microsoft.com/office/word/2010/wordprocessingShape">
                    <wps:wsp>
                      <wps:cNvSpPr/>
                      <wps:spPr>
                        <a:xfrm>
                          <a:off x="0" y="0"/>
                          <a:ext cx="5430982" cy="4329546"/>
                        </a:xfrm>
                        <a:prstGeom prst="rect">
                          <a:avLst/>
                        </a:prstGeom>
                        <a:solidFill>
                          <a:schemeClr val="accent6">
                            <a:lumMod val="20000"/>
                            <a:lumOff val="80000"/>
                            <a:alpha val="22000"/>
                          </a:schemeClr>
                        </a:solidFill>
                        <a:ln w="31750">
                          <a:noFill/>
                        </a:ln>
                        <a:effectLst>
                          <a:glow rad="127000">
                            <a:schemeClr val="accent6">
                              <a:lumMod val="20000"/>
                              <a:lumOff val="80000"/>
                            </a:schemeClr>
                          </a:glow>
                          <a:softEdge rad="31750"/>
                        </a:effectLst>
                      </wps:spPr>
                      <wps:style>
                        <a:lnRef idx="2">
                          <a:schemeClr val="accent6"/>
                        </a:lnRef>
                        <a:fillRef idx="1">
                          <a:schemeClr val="lt1"/>
                        </a:fillRef>
                        <a:effectRef idx="0">
                          <a:schemeClr val="accent6"/>
                        </a:effectRef>
                        <a:fontRef idx="minor">
                          <a:schemeClr val="dk1"/>
                        </a:fontRef>
                      </wps:style>
                      <wps:txbx>
                        <w:txbxContent>
                          <w:p w14:paraId="7485E7A1" w14:textId="77777777" w:rsidR="002F197D" w:rsidRPr="00B213D8" w:rsidRDefault="002F197D" w:rsidP="00595828">
                            <w:pPr>
                              <w:rPr>
                                <w:rFonts w:ascii="Lato" w:eastAsia="Calibri" w:hAnsi="Lato" w:cs="Arial"/>
                                <w:b/>
                                <w:color w:val="000000" w:themeColor="text1"/>
                                <w:sz w:val="24"/>
                                <w:szCs w:val="24"/>
                              </w:rPr>
                            </w:pPr>
                            <w:r w:rsidRPr="00B213D8">
                              <w:rPr>
                                <w:rFonts w:ascii="Lato" w:eastAsia="Calibri" w:hAnsi="Lato" w:cs="Arial"/>
                                <w:b/>
                                <w:color w:val="000000" w:themeColor="text1"/>
                                <w:sz w:val="24"/>
                                <w:szCs w:val="24"/>
                              </w:rPr>
                              <w:t>Stages of the buying process</w:t>
                            </w:r>
                          </w:p>
                          <w:p w14:paraId="5013F3CA"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Take your instructions and give you first advice</w:t>
                            </w:r>
                          </w:p>
                          <w:p w14:paraId="287C603B"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Check your finances are in place to pay for the purchase and contact the mortgage lender’s lawyer if needed</w:t>
                            </w:r>
                          </w:p>
                          <w:p w14:paraId="468474BA"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Receive the contract from the seller’s lawyer and advise you about it</w:t>
                            </w:r>
                          </w:p>
                          <w:p w14:paraId="627ECD5F"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Carry out searches</w:t>
                            </w:r>
                          </w:p>
                          <w:p w14:paraId="3599B27E"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Obtain further documents if needed, such as planning permissions</w:t>
                            </w:r>
                          </w:p>
                          <w:p w14:paraId="646164B6"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Ask the seller’s lawyer questions to clarify issues seen in the documents</w:t>
                            </w:r>
                          </w:p>
                          <w:p w14:paraId="07618B43"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Advise you about the documents and other information received</w:t>
                            </w:r>
                          </w:p>
                          <w:p w14:paraId="44284775"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Receive the deposit money from you</w:t>
                            </w:r>
                          </w:p>
                          <w:p w14:paraId="584A1D3B"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Explain the mortgage obligations to you</w:t>
                            </w:r>
                          </w:p>
                          <w:p w14:paraId="2E505672"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Organise for you to sign the final contract</w:t>
                            </w:r>
                          </w:p>
                          <w:p w14:paraId="5B113079"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 xml:space="preserve">Agree the date that the purchase will be completed, and you will be able to move </w:t>
                            </w:r>
                            <w:proofErr w:type="gramStart"/>
                            <w:r w:rsidRPr="00B213D8">
                              <w:rPr>
                                <w:rFonts w:ascii="Lato" w:eastAsia="Calibri" w:hAnsi="Lato" w:cs="Arial"/>
                                <w:color w:val="000000" w:themeColor="text1"/>
                                <w:sz w:val="24"/>
                                <w:szCs w:val="24"/>
                              </w:rPr>
                              <w:t>in to</w:t>
                            </w:r>
                            <w:proofErr w:type="gramEnd"/>
                            <w:r w:rsidRPr="00B213D8">
                              <w:rPr>
                                <w:rFonts w:ascii="Lato" w:eastAsia="Calibri" w:hAnsi="Lato" w:cs="Arial"/>
                                <w:color w:val="000000" w:themeColor="text1"/>
                                <w:sz w:val="24"/>
                                <w:szCs w:val="24"/>
                              </w:rPr>
                              <w:t xml:space="preserve"> your new home</w:t>
                            </w:r>
                          </w:p>
                          <w:p w14:paraId="3D7D82B9" w14:textId="77777777" w:rsidR="002F197D" w:rsidRPr="00CB6994" w:rsidRDefault="002F197D" w:rsidP="00260A06">
                            <w:pPr>
                              <w:rPr>
                                <w:rFonts w:ascii="Lato" w:eastAsia="Calibri" w:hAnsi="Lato" w:cs="Arial"/>
                                <w:color w:val="005A9E"/>
                                <w:sz w:val="24"/>
                                <w:szCs w:val="24"/>
                              </w:rPr>
                            </w:pPr>
                          </w:p>
                          <w:p w14:paraId="130CDB36" w14:textId="77777777" w:rsidR="002F197D" w:rsidRDefault="002F197D" w:rsidP="005958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9CC07" id="Rectangle 21" o:spid="_x0000_s1036" style="position:absolute;margin-left:8.9pt;margin-top:10.3pt;width:427.65pt;height:340.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" fillcolor="#e2efd9 [665]" stroked="f" strokeweight="2.5pt">
                <v:fill opacity="14392f"/>
                <v:textbox>
                  <w:txbxContent>
                    <w:p w14:paraId="7485E7A1" w14:textId="77777777" w:rsidR="002F197D" w:rsidRPr="00B213D8" w:rsidRDefault="002F197D" w:rsidP="00595828">
                      <w:pPr>
                        <w:rPr>
                          <w:rFonts w:ascii="Lato" w:eastAsia="Calibri" w:hAnsi="Lato" w:cs="Arial"/>
                          <w:b/>
                          <w:color w:val="000000" w:themeColor="text1"/>
                          <w:sz w:val="24"/>
                          <w:szCs w:val="24"/>
                        </w:rPr>
                      </w:pPr>
                      <w:r w:rsidRPr="00B213D8">
                        <w:rPr>
                          <w:rFonts w:ascii="Lato" w:eastAsia="Calibri" w:hAnsi="Lato" w:cs="Arial"/>
                          <w:b/>
                          <w:color w:val="000000" w:themeColor="text1"/>
                          <w:sz w:val="24"/>
                          <w:szCs w:val="24"/>
                        </w:rPr>
                        <w:t>Stages of the buying process</w:t>
                      </w:r>
                    </w:p>
                    <w:p w14:paraId="5013F3CA"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Take your instructions and give you first advice</w:t>
                      </w:r>
                    </w:p>
                    <w:p w14:paraId="287C603B"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Check your finances are in place to pay for the purchase and contact the mortgage lender’s lawyer if needed</w:t>
                      </w:r>
                    </w:p>
                    <w:p w14:paraId="468474BA"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Receive the contract from the seller’s lawyer and advise you about it</w:t>
                      </w:r>
                    </w:p>
                    <w:p w14:paraId="627ECD5F"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Carry out searches</w:t>
                      </w:r>
                    </w:p>
                    <w:p w14:paraId="3599B27E"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Obtain further documents if needed, such as planning permissions</w:t>
                      </w:r>
                    </w:p>
                    <w:p w14:paraId="646164B6"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Ask the seller’s lawyer questions to clarify issues seen in the documents</w:t>
                      </w:r>
                    </w:p>
                    <w:p w14:paraId="07618B43"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Advise you about the documents and other information received</w:t>
                      </w:r>
                    </w:p>
                    <w:p w14:paraId="44284775"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Receive the deposit money from you</w:t>
                      </w:r>
                    </w:p>
                    <w:p w14:paraId="584A1D3B"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Explain the mortgage obligations to you</w:t>
                      </w:r>
                    </w:p>
                    <w:p w14:paraId="2E505672"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Organise for you to sign the final contract</w:t>
                      </w:r>
                    </w:p>
                    <w:p w14:paraId="5B113079" w14:textId="77777777" w:rsidR="002F197D" w:rsidRPr="00B213D8" w:rsidRDefault="002F197D" w:rsidP="00595828">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 xml:space="preserve">Agree the date that the purchase will be completed, and you will be able to move </w:t>
                      </w:r>
                      <w:proofErr w:type="gramStart"/>
                      <w:r w:rsidRPr="00B213D8">
                        <w:rPr>
                          <w:rFonts w:ascii="Lato" w:eastAsia="Calibri" w:hAnsi="Lato" w:cs="Arial"/>
                          <w:color w:val="000000" w:themeColor="text1"/>
                          <w:sz w:val="24"/>
                          <w:szCs w:val="24"/>
                        </w:rPr>
                        <w:t>in to</w:t>
                      </w:r>
                      <w:proofErr w:type="gramEnd"/>
                      <w:r w:rsidRPr="00B213D8">
                        <w:rPr>
                          <w:rFonts w:ascii="Lato" w:eastAsia="Calibri" w:hAnsi="Lato" w:cs="Arial"/>
                          <w:color w:val="000000" w:themeColor="text1"/>
                          <w:sz w:val="24"/>
                          <w:szCs w:val="24"/>
                        </w:rPr>
                        <w:t xml:space="preserve"> your new home</w:t>
                      </w:r>
                    </w:p>
                    <w:p w14:paraId="3D7D82B9" w14:textId="77777777" w:rsidR="002F197D" w:rsidRPr="00CB6994" w:rsidRDefault="002F197D" w:rsidP="00260A06">
                      <w:pPr>
                        <w:rPr>
                          <w:rFonts w:ascii="Lato" w:eastAsia="Calibri" w:hAnsi="Lato" w:cs="Arial"/>
                          <w:color w:val="005A9E"/>
                          <w:sz w:val="24"/>
                          <w:szCs w:val="24"/>
                        </w:rPr>
                      </w:pPr>
                    </w:p>
                    <w:p w14:paraId="130CDB36" w14:textId="77777777" w:rsidR="002F197D" w:rsidRDefault="002F197D" w:rsidP="00595828">
                      <w:pPr>
                        <w:jc w:val="center"/>
                      </w:pPr>
                    </w:p>
                  </w:txbxContent>
                </v:textbox>
                <w10:wrap anchorx="margin"/>
              </v:rect>
            </w:pict>
          </mc:Fallback>
        </mc:AlternateContent>
      </w:r>
    </w:p>
    <w:p w14:paraId="6F425E96" w14:textId="77777777" w:rsidR="00595828" w:rsidRDefault="00595828" w:rsidP="007F58B6">
      <w:pPr>
        <w:rPr>
          <w:rFonts w:ascii="Lato" w:eastAsia="Calibri" w:hAnsi="Lato" w:cs="Arial"/>
          <w:b/>
          <w:color w:val="005A9E"/>
          <w:sz w:val="24"/>
          <w:szCs w:val="24"/>
        </w:rPr>
      </w:pPr>
    </w:p>
    <w:p w14:paraId="603394A1" w14:textId="77777777" w:rsidR="00595828" w:rsidRDefault="00595828" w:rsidP="007F58B6">
      <w:pPr>
        <w:rPr>
          <w:rFonts w:ascii="Lato" w:eastAsia="Calibri" w:hAnsi="Lato" w:cs="Arial"/>
          <w:b/>
          <w:color w:val="005A9E"/>
          <w:sz w:val="24"/>
          <w:szCs w:val="24"/>
        </w:rPr>
      </w:pPr>
    </w:p>
    <w:p w14:paraId="35D9D34F" w14:textId="77777777" w:rsidR="00595828" w:rsidRDefault="00595828" w:rsidP="007F58B6">
      <w:pPr>
        <w:rPr>
          <w:rFonts w:ascii="Lato" w:eastAsia="Calibri" w:hAnsi="Lato" w:cs="Arial"/>
          <w:b/>
          <w:color w:val="005A9E"/>
          <w:sz w:val="24"/>
          <w:szCs w:val="24"/>
        </w:rPr>
      </w:pPr>
    </w:p>
    <w:p w14:paraId="008C49FB" w14:textId="77777777" w:rsidR="00595828" w:rsidRDefault="00595828" w:rsidP="007F58B6">
      <w:pPr>
        <w:rPr>
          <w:rFonts w:ascii="Lato" w:eastAsia="Calibri" w:hAnsi="Lato" w:cs="Arial"/>
          <w:b/>
          <w:color w:val="005A9E"/>
          <w:sz w:val="24"/>
          <w:szCs w:val="24"/>
        </w:rPr>
      </w:pPr>
    </w:p>
    <w:p w14:paraId="20FED237" w14:textId="77777777" w:rsidR="00595828" w:rsidRDefault="00595828" w:rsidP="007F58B6">
      <w:pPr>
        <w:rPr>
          <w:rFonts w:ascii="Lato" w:eastAsia="Calibri" w:hAnsi="Lato" w:cs="Arial"/>
          <w:b/>
          <w:color w:val="005A9E"/>
          <w:sz w:val="24"/>
          <w:szCs w:val="24"/>
        </w:rPr>
      </w:pPr>
    </w:p>
    <w:p w14:paraId="6AD34C04" w14:textId="77777777" w:rsidR="00595828" w:rsidRDefault="00595828" w:rsidP="007F58B6">
      <w:pPr>
        <w:rPr>
          <w:rFonts w:ascii="Lato" w:eastAsia="Calibri" w:hAnsi="Lato" w:cs="Arial"/>
          <w:b/>
          <w:color w:val="005A9E"/>
          <w:sz w:val="24"/>
          <w:szCs w:val="24"/>
        </w:rPr>
      </w:pPr>
    </w:p>
    <w:p w14:paraId="47181819" w14:textId="77777777" w:rsidR="00595828" w:rsidRDefault="00595828" w:rsidP="007F58B6">
      <w:pPr>
        <w:rPr>
          <w:rFonts w:ascii="Lato" w:eastAsia="Calibri" w:hAnsi="Lato" w:cs="Arial"/>
          <w:b/>
          <w:color w:val="005A9E"/>
          <w:sz w:val="24"/>
          <w:szCs w:val="24"/>
        </w:rPr>
      </w:pPr>
    </w:p>
    <w:p w14:paraId="026142D7" w14:textId="77777777" w:rsidR="00595828" w:rsidRDefault="00595828" w:rsidP="007F58B6">
      <w:pPr>
        <w:rPr>
          <w:rFonts w:ascii="Lato" w:eastAsia="Calibri" w:hAnsi="Lato" w:cs="Arial"/>
          <w:b/>
          <w:color w:val="005A9E"/>
          <w:sz w:val="24"/>
          <w:szCs w:val="24"/>
        </w:rPr>
      </w:pPr>
    </w:p>
    <w:p w14:paraId="684DD7B8" w14:textId="77777777" w:rsidR="00595828" w:rsidRDefault="00595828" w:rsidP="007F58B6">
      <w:pPr>
        <w:rPr>
          <w:rFonts w:ascii="Lato" w:eastAsia="Calibri" w:hAnsi="Lato" w:cs="Arial"/>
          <w:b/>
          <w:color w:val="005A9E"/>
          <w:sz w:val="24"/>
          <w:szCs w:val="24"/>
        </w:rPr>
      </w:pPr>
    </w:p>
    <w:p w14:paraId="0D598EBB" w14:textId="77777777" w:rsidR="00595828" w:rsidRDefault="00595828" w:rsidP="007F58B6">
      <w:pPr>
        <w:rPr>
          <w:rFonts w:ascii="Lato" w:eastAsia="Calibri" w:hAnsi="Lato" w:cs="Arial"/>
          <w:b/>
          <w:color w:val="005A9E"/>
          <w:sz w:val="24"/>
          <w:szCs w:val="24"/>
        </w:rPr>
      </w:pPr>
    </w:p>
    <w:p w14:paraId="3FC56118" w14:textId="77777777" w:rsidR="00260A06" w:rsidRDefault="00260A06" w:rsidP="007F58B6">
      <w:pPr>
        <w:rPr>
          <w:rFonts w:ascii="Lato" w:eastAsia="Calibri" w:hAnsi="Lato" w:cs="Arial"/>
          <w:b/>
          <w:color w:val="005A9E"/>
          <w:sz w:val="24"/>
          <w:szCs w:val="24"/>
        </w:rPr>
      </w:pPr>
    </w:p>
    <w:p w14:paraId="122AA24C" w14:textId="77777777" w:rsidR="00260A06" w:rsidRDefault="00260A06" w:rsidP="007F58B6">
      <w:pPr>
        <w:rPr>
          <w:rFonts w:ascii="Lato" w:eastAsia="Calibri" w:hAnsi="Lato" w:cs="Arial"/>
          <w:b/>
          <w:color w:val="005A9E"/>
          <w:sz w:val="24"/>
          <w:szCs w:val="24"/>
        </w:rPr>
      </w:pPr>
    </w:p>
    <w:p w14:paraId="08A10984" w14:textId="77777777" w:rsidR="00260A06" w:rsidRDefault="00260A06" w:rsidP="007F58B6">
      <w:pPr>
        <w:rPr>
          <w:rFonts w:ascii="Lato" w:eastAsia="Calibri" w:hAnsi="Lato" w:cs="Arial"/>
          <w:b/>
          <w:color w:val="005A9E"/>
          <w:sz w:val="24"/>
          <w:szCs w:val="24"/>
        </w:rPr>
      </w:pPr>
    </w:p>
    <w:p w14:paraId="24F6C081" w14:textId="77777777" w:rsidR="00260A06" w:rsidRDefault="00260A06" w:rsidP="007F58B6">
      <w:pPr>
        <w:rPr>
          <w:rFonts w:ascii="Lato" w:eastAsia="Calibri" w:hAnsi="Lato" w:cs="Arial"/>
          <w:b/>
          <w:color w:val="005A9E"/>
          <w:sz w:val="24"/>
          <w:szCs w:val="24"/>
        </w:rPr>
      </w:pPr>
    </w:p>
    <w:p w14:paraId="2943ED81" w14:textId="77777777" w:rsidR="00260A06" w:rsidRDefault="00260A06" w:rsidP="007F58B6">
      <w:pPr>
        <w:rPr>
          <w:rFonts w:ascii="Lato" w:eastAsia="Calibri" w:hAnsi="Lato" w:cs="Arial"/>
          <w:b/>
          <w:color w:val="005A9E"/>
          <w:sz w:val="24"/>
          <w:szCs w:val="24"/>
        </w:rPr>
      </w:pPr>
    </w:p>
    <w:p w14:paraId="2DFB4322" w14:textId="77777777" w:rsidR="00595828" w:rsidRDefault="001E0C04" w:rsidP="007F58B6">
      <w:pPr>
        <w:rPr>
          <w:rFonts w:ascii="Lato" w:eastAsia="Calibri" w:hAnsi="Lato" w:cs="Arial"/>
          <w:b/>
          <w:color w:val="005A9E"/>
          <w:sz w:val="24"/>
          <w:szCs w:val="24"/>
        </w:rPr>
      </w:pPr>
      <w:r>
        <w:rPr>
          <w:rFonts w:ascii="Lato" w:eastAsia="Calibri" w:hAnsi="Lato" w:cs="Arial"/>
          <w:noProof/>
          <w:color w:val="005A9E"/>
          <w:sz w:val="24"/>
          <w:szCs w:val="24"/>
        </w:rPr>
        <mc:AlternateContent>
          <mc:Choice Requires="wps">
            <w:drawing>
              <wp:anchor distT="0" distB="0" distL="114300" distR="114300" simplePos="0" relativeHeight="251702272" behindDoc="0" locked="0" layoutInCell="1" allowOverlap="1" wp14:anchorId="54A1F197" wp14:editId="63BE0BBD">
                <wp:simplePos x="0" y="0"/>
                <wp:positionH relativeFrom="column">
                  <wp:posOffset>173182</wp:posOffset>
                </wp:positionH>
                <wp:positionV relativeFrom="paragraph">
                  <wp:posOffset>13855</wp:posOffset>
                </wp:positionV>
                <wp:extent cx="5486284" cy="2299855"/>
                <wp:effectExtent l="133350" t="133350" r="133985" b="139065"/>
                <wp:wrapNone/>
                <wp:docPr id="24" name="Rectangle 24"/>
                <wp:cNvGraphicFramePr/>
                <a:graphic xmlns:a="http://schemas.openxmlformats.org/drawingml/2006/main">
                  <a:graphicData uri="http://schemas.microsoft.com/office/word/2010/wordprocessingShape">
                    <wps:wsp>
                      <wps:cNvSpPr/>
                      <wps:spPr>
                        <a:xfrm>
                          <a:off x="0" y="0"/>
                          <a:ext cx="5486284" cy="2299855"/>
                        </a:xfrm>
                        <a:prstGeom prst="rect">
                          <a:avLst/>
                        </a:prstGeom>
                        <a:solidFill>
                          <a:schemeClr val="accent6">
                            <a:lumMod val="20000"/>
                            <a:lumOff val="80000"/>
                            <a:alpha val="22000"/>
                          </a:schemeClr>
                        </a:solidFill>
                        <a:ln>
                          <a:noFill/>
                        </a:ln>
                        <a:effectLst>
                          <a:glow rad="127000">
                            <a:schemeClr val="accent6">
                              <a:lumMod val="20000"/>
                              <a:lumOff val="80000"/>
                            </a:schemeClr>
                          </a:glow>
                        </a:effectLst>
                      </wps:spPr>
                      <wps:style>
                        <a:lnRef idx="2">
                          <a:schemeClr val="accent6"/>
                        </a:lnRef>
                        <a:fillRef idx="1">
                          <a:schemeClr val="lt1"/>
                        </a:fillRef>
                        <a:effectRef idx="0">
                          <a:schemeClr val="accent6"/>
                        </a:effectRef>
                        <a:fontRef idx="minor">
                          <a:schemeClr val="dk1"/>
                        </a:fontRef>
                      </wps:style>
                      <wps:txbx>
                        <w:txbxContent>
                          <w:p w14:paraId="4C4725BF" w14:textId="77777777" w:rsidR="002F197D" w:rsidRPr="00B213D8" w:rsidRDefault="002F197D" w:rsidP="001E0C04">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Exchange contracts, your signed contract is sent to the seller’s lawyer and the seller’s signed contract is sent to us. Tell you about this.</w:t>
                            </w:r>
                          </w:p>
                          <w:p w14:paraId="607FF324" w14:textId="77777777" w:rsidR="002F197D" w:rsidRPr="00B213D8" w:rsidRDefault="002F197D" w:rsidP="001E0C04">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 xml:space="preserve">Arrange for the lender to send us the mortgage money and for you to send us any other money needed </w:t>
                            </w:r>
                          </w:p>
                          <w:p w14:paraId="279F955B" w14:textId="77777777" w:rsidR="002F197D" w:rsidRPr="00B213D8" w:rsidRDefault="002F197D" w:rsidP="001E0C04">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Complete the purchase so you own your new home</w:t>
                            </w:r>
                          </w:p>
                          <w:p w14:paraId="30317F67" w14:textId="77777777" w:rsidR="002F197D" w:rsidRPr="00B213D8" w:rsidRDefault="002F197D" w:rsidP="001E0C04">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Carry out the work needed to pay the Stamp Duty Land Tax</w:t>
                            </w:r>
                          </w:p>
                          <w:p w14:paraId="75F166DC" w14:textId="77777777" w:rsidR="002F197D" w:rsidRPr="00B213D8" w:rsidRDefault="002F197D" w:rsidP="001E0C04">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Carry out the work needed to apply to register the property at the Land Registry</w:t>
                            </w:r>
                          </w:p>
                          <w:p w14:paraId="4903FAF6" w14:textId="77777777" w:rsidR="002F197D" w:rsidRDefault="002F197D" w:rsidP="001E0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A1F197" id="Rectangle 24" o:spid="_x0000_s1037" style="position:absolute;margin-left:13.65pt;margin-top:1.1pt;width:6in;height:181.1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" fillcolor="#e2efd9 [665]" stroked="f" strokeweight="1pt">
                <v:fill opacity="14392f"/>
                <v:textbox>
                  <w:txbxContent>
                    <w:p w14:paraId="4C4725BF" w14:textId="77777777" w:rsidR="002F197D" w:rsidRPr="00B213D8" w:rsidRDefault="002F197D" w:rsidP="001E0C04">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Exchange contracts, your signed contract is sent to the seller’s lawyer and the seller’s signed contract is sent to us. Tell you about this.</w:t>
                      </w:r>
                    </w:p>
                    <w:p w14:paraId="607FF324" w14:textId="77777777" w:rsidR="002F197D" w:rsidRPr="00B213D8" w:rsidRDefault="002F197D" w:rsidP="001E0C04">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 xml:space="preserve">Arrange for the lender to send us the mortgage money and for you to send us any other money needed </w:t>
                      </w:r>
                    </w:p>
                    <w:p w14:paraId="279F955B" w14:textId="77777777" w:rsidR="002F197D" w:rsidRPr="00B213D8" w:rsidRDefault="002F197D" w:rsidP="001E0C04">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Complete the purchase so you own your new home</w:t>
                      </w:r>
                    </w:p>
                    <w:p w14:paraId="30317F67" w14:textId="77777777" w:rsidR="002F197D" w:rsidRPr="00B213D8" w:rsidRDefault="002F197D" w:rsidP="001E0C04">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Carry out the work needed to pay the Stamp Duty Land Tax</w:t>
                      </w:r>
                    </w:p>
                    <w:p w14:paraId="75F166DC" w14:textId="77777777" w:rsidR="002F197D" w:rsidRPr="00B213D8" w:rsidRDefault="002F197D" w:rsidP="001E0C04">
                      <w:pPr>
                        <w:numPr>
                          <w:ilvl w:val="0"/>
                          <w:numId w:val="35"/>
                        </w:num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Carry out the work needed to apply to register the property at the Land Registry</w:t>
                      </w:r>
                    </w:p>
                    <w:p w14:paraId="4903FAF6" w14:textId="77777777" w:rsidR="002F197D" w:rsidRDefault="002F197D" w:rsidP="001E0C04">
                      <w:pPr>
                        <w:jc w:val="center"/>
                      </w:pPr>
                    </w:p>
                  </w:txbxContent>
                </v:textbox>
              </v:rect>
            </w:pict>
          </mc:Fallback>
        </mc:AlternateContent>
      </w:r>
    </w:p>
    <w:p w14:paraId="38BF7EB8" w14:textId="77777777" w:rsidR="00595828" w:rsidRDefault="00595828" w:rsidP="007F58B6">
      <w:pPr>
        <w:rPr>
          <w:rFonts w:ascii="Lato" w:eastAsia="Calibri" w:hAnsi="Lato" w:cs="Arial"/>
          <w:b/>
          <w:color w:val="005A9E"/>
          <w:sz w:val="24"/>
          <w:szCs w:val="24"/>
        </w:rPr>
      </w:pPr>
    </w:p>
    <w:p w14:paraId="256D1A09" w14:textId="77777777" w:rsidR="00595828" w:rsidRDefault="00595828" w:rsidP="007F58B6">
      <w:pPr>
        <w:rPr>
          <w:rFonts w:ascii="Lato" w:eastAsia="Calibri" w:hAnsi="Lato" w:cs="Arial"/>
          <w:b/>
          <w:color w:val="005A9E"/>
          <w:sz w:val="24"/>
          <w:szCs w:val="24"/>
        </w:rPr>
      </w:pPr>
    </w:p>
    <w:p w14:paraId="658C7FCB" w14:textId="77777777" w:rsidR="00595828" w:rsidRDefault="00595828" w:rsidP="007F58B6">
      <w:pPr>
        <w:rPr>
          <w:rFonts w:ascii="Lato" w:eastAsia="Calibri" w:hAnsi="Lato" w:cs="Arial"/>
          <w:b/>
          <w:color w:val="005A9E"/>
          <w:sz w:val="24"/>
          <w:szCs w:val="24"/>
        </w:rPr>
      </w:pPr>
    </w:p>
    <w:p w14:paraId="5A0F753F" w14:textId="77777777" w:rsidR="00595828" w:rsidRDefault="00595828" w:rsidP="007F58B6">
      <w:pPr>
        <w:rPr>
          <w:rFonts w:ascii="Lato" w:eastAsia="Calibri" w:hAnsi="Lato" w:cs="Arial"/>
          <w:b/>
          <w:color w:val="005A9E"/>
          <w:sz w:val="24"/>
          <w:szCs w:val="24"/>
        </w:rPr>
      </w:pPr>
    </w:p>
    <w:p w14:paraId="1E11DE4F" w14:textId="77777777" w:rsidR="00595828" w:rsidRDefault="00595828" w:rsidP="007F58B6">
      <w:pPr>
        <w:rPr>
          <w:rFonts w:ascii="Lato" w:eastAsia="Calibri" w:hAnsi="Lato" w:cs="Arial"/>
          <w:b/>
          <w:color w:val="005A9E"/>
          <w:sz w:val="24"/>
          <w:szCs w:val="24"/>
        </w:rPr>
      </w:pPr>
    </w:p>
    <w:p w14:paraId="2E8A502C" w14:textId="77777777" w:rsidR="006308D1" w:rsidRDefault="006308D1" w:rsidP="006308D1">
      <w:pPr>
        <w:rPr>
          <w:rFonts w:ascii="Lato" w:eastAsia="Calibri" w:hAnsi="Lato" w:cs="Arial"/>
          <w:color w:val="005A9E"/>
          <w:sz w:val="24"/>
          <w:szCs w:val="24"/>
        </w:rPr>
      </w:pPr>
    </w:p>
    <w:p w14:paraId="0B3268CD" w14:textId="77777777" w:rsidR="006308D1" w:rsidRDefault="006308D1" w:rsidP="006308D1">
      <w:pPr>
        <w:rPr>
          <w:rFonts w:ascii="Lato" w:eastAsia="Calibri" w:hAnsi="Lato" w:cs="Arial"/>
          <w:color w:val="005A9E"/>
          <w:sz w:val="24"/>
          <w:szCs w:val="24"/>
        </w:rPr>
      </w:pPr>
    </w:p>
    <w:p w14:paraId="27EB3885" w14:textId="77777777" w:rsidR="006308D1" w:rsidRDefault="006308D1" w:rsidP="006308D1">
      <w:pPr>
        <w:rPr>
          <w:rFonts w:ascii="Lato" w:eastAsia="Calibri" w:hAnsi="Lato" w:cs="Arial"/>
          <w:color w:val="005A9E"/>
          <w:sz w:val="24"/>
          <w:szCs w:val="24"/>
        </w:rPr>
      </w:pPr>
    </w:p>
    <w:p w14:paraId="05E41B10" w14:textId="77777777" w:rsidR="006308D1" w:rsidRDefault="006308D1" w:rsidP="006308D1">
      <w:pPr>
        <w:rPr>
          <w:rFonts w:ascii="Lato" w:eastAsia="Calibri" w:hAnsi="Lato" w:cs="Arial"/>
          <w:color w:val="005A9E"/>
          <w:sz w:val="24"/>
          <w:szCs w:val="24"/>
        </w:rPr>
      </w:pPr>
    </w:p>
    <w:p w14:paraId="297CC83B" w14:textId="77777777" w:rsidR="001A6201" w:rsidRPr="00834A23" w:rsidRDefault="001A6201" w:rsidP="006308D1">
      <w:pPr>
        <w:rPr>
          <w:rFonts w:ascii="Lato" w:eastAsia="Calibri" w:hAnsi="Lato" w:cs="Arial"/>
          <w:color w:val="2F5496" w:themeColor="accent1" w:themeShade="BF"/>
          <w:sz w:val="24"/>
          <w:szCs w:val="24"/>
        </w:rPr>
      </w:pPr>
    </w:p>
    <w:p w14:paraId="5CD333B7" w14:textId="77777777" w:rsidR="006308D1" w:rsidRPr="00834A23" w:rsidRDefault="006308D1" w:rsidP="006308D1">
      <w:pPr>
        <w:rPr>
          <w:rFonts w:ascii="Lato" w:eastAsia="Calibri" w:hAnsi="Lato" w:cs="Arial"/>
          <w:color w:val="2F5496" w:themeColor="accent1" w:themeShade="BF"/>
          <w:sz w:val="24"/>
          <w:szCs w:val="24"/>
        </w:rPr>
      </w:pPr>
    </w:p>
    <w:p w14:paraId="2D73CE98" w14:textId="77777777" w:rsidR="006308D1" w:rsidRPr="00834A23" w:rsidRDefault="006308D1" w:rsidP="006308D1">
      <w:pPr>
        <w:rPr>
          <w:rFonts w:ascii="Lato" w:eastAsia="Calibri" w:hAnsi="Lato" w:cs="Arial"/>
          <w:color w:val="2F5496" w:themeColor="accent1" w:themeShade="BF"/>
          <w:sz w:val="24"/>
          <w:szCs w:val="24"/>
        </w:rPr>
      </w:pPr>
    </w:p>
    <w:p w14:paraId="4EC97243" w14:textId="77777777" w:rsidR="006308D1" w:rsidRPr="00834A23" w:rsidRDefault="006308D1" w:rsidP="006308D1">
      <w:pPr>
        <w:rPr>
          <w:rFonts w:ascii="Lato" w:eastAsia="Calibri" w:hAnsi="Lato" w:cs="Arial"/>
          <w:color w:val="2F5496" w:themeColor="accent1" w:themeShade="BF"/>
          <w:sz w:val="24"/>
          <w:szCs w:val="24"/>
        </w:rPr>
      </w:pPr>
    </w:p>
    <w:p w14:paraId="21315466" w14:textId="77777777" w:rsidR="006308D1" w:rsidRPr="00834A23" w:rsidRDefault="006308D1" w:rsidP="006308D1">
      <w:pPr>
        <w:rPr>
          <w:rFonts w:ascii="Lato" w:eastAsia="Calibri" w:hAnsi="Lato" w:cs="Arial"/>
          <w:color w:val="2F5496" w:themeColor="accent1" w:themeShade="BF"/>
          <w:sz w:val="24"/>
          <w:szCs w:val="24"/>
        </w:rPr>
      </w:pPr>
    </w:p>
    <w:p w14:paraId="7C7FA1A5" w14:textId="77777777" w:rsidR="006308D1" w:rsidRPr="00834A23" w:rsidRDefault="006308D1" w:rsidP="006308D1">
      <w:pPr>
        <w:rPr>
          <w:rFonts w:ascii="Lato" w:eastAsia="Calibri" w:hAnsi="Lato" w:cs="Arial"/>
          <w:color w:val="2F5496" w:themeColor="accent1" w:themeShade="BF"/>
          <w:sz w:val="24"/>
          <w:szCs w:val="24"/>
        </w:rPr>
      </w:pPr>
    </w:p>
    <w:p w14:paraId="476939EA" w14:textId="77777777" w:rsidR="006308D1" w:rsidRDefault="006308D1" w:rsidP="006308D1">
      <w:pPr>
        <w:rPr>
          <w:rFonts w:ascii="Lato" w:eastAsia="Calibri" w:hAnsi="Lato" w:cs="Arial"/>
          <w:color w:val="005A9E"/>
          <w:sz w:val="24"/>
          <w:szCs w:val="24"/>
        </w:rPr>
      </w:pPr>
    </w:p>
    <w:p w14:paraId="2ADFB354" w14:textId="77777777" w:rsidR="006308D1" w:rsidRDefault="006308D1" w:rsidP="006308D1">
      <w:pPr>
        <w:rPr>
          <w:rFonts w:ascii="Lato" w:eastAsia="Calibri" w:hAnsi="Lato" w:cs="Arial"/>
          <w:color w:val="005A9E"/>
          <w:sz w:val="24"/>
          <w:szCs w:val="24"/>
        </w:rPr>
      </w:pPr>
    </w:p>
    <w:p w14:paraId="62EF77E1" w14:textId="77777777" w:rsidR="006308D1" w:rsidRDefault="006308D1" w:rsidP="006308D1">
      <w:pPr>
        <w:rPr>
          <w:rFonts w:ascii="Lato" w:eastAsia="Calibri" w:hAnsi="Lato" w:cs="Arial"/>
          <w:color w:val="005A9E"/>
          <w:sz w:val="24"/>
          <w:szCs w:val="24"/>
        </w:rPr>
      </w:pPr>
    </w:p>
    <w:p w14:paraId="17D6CED4" w14:textId="77777777" w:rsidR="006308D1" w:rsidRDefault="006308D1" w:rsidP="006308D1">
      <w:pPr>
        <w:rPr>
          <w:rFonts w:ascii="Lato" w:eastAsia="Calibri" w:hAnsi="Lato" w:cs="Arial"/>
          <w:color w:val="005A9E"/>
          <w:sz w:val="24"/>
          <w:szCs w:val="24"/>
        </w:rPr>
      </w:pPr>
    </w:p>
    <w:p w14:paraId="26C9578F" w14:textId="77777777" w:rsidR="006308D1" w:rsidRDefault="006308D1" w:rsidP="006308D1">
      <w:pPr>
        <w:rPr>
          <w:rFonts w:ascii="Lato" w:eastAsia="Calibri" w:hAnsi="Lato" w:cs="Arial"/>
          <w:color w:val="005A9E"/>
          <w:sz w:val="24"/>
          <w:szCs w:val="24"/>
        </w:rPr>
      </w:pPr>
    </w:p>
    <w:p w14:paraId="1530D9CD" w14:textId="77777777" w:rsidR="006308D1" w:rsidRDefault="006308D1" w:rsidP="006308D1">
      <w:pPr>
        <w:rPr>
          <w:rFonts w:ascii="Lato" w:eastAsia="Calibri" w:hAnsi="Lato" w:cs="Arial"/>
          <w:color w:val="005A9E"/>
          <w:sz w:val="24"/>
          <w:szCs w:val="24"/>
        </w:rPr>
      </w:pPr>
    </w:p>
    <w:p w14:paraId="0E204094" w14:textId="77777777" w:rsidR="006308D1" w:rsidRDefault="006308D1" w:rsidP="006308D1">
      <w:pPr>
        <w:rPr>
          <w:rFonts w:ascii="Lato" w:eastAsia="Calibri" w:hAnsi="Lato" w:cs="Arial"/>
          <w:color w:val="005A9E"/>
          <w:sz w:val="24"/>
          <w:szCs w:val="24"/>
        </w:rPr>
      </w:pPr>
    </w:p>
    <w:p w14:paraId="065A1C9A" w14:textId="77777777" w:rsidR="006308D1" w:rsidRDefault="006308D1" w:rsidP="006308D1">
      <w:pPr>
        <w:rPr>
          <w:rFonts w:ascii="Lato" w:eastAsia="Calibri" w:hAnsi="Lato" w:cs="Arial"/>
          <w:color w:val="005A9E"/>
          <w:sz w:val="24"/>
          <w:szCs w:val="24"/>
        </w:rPr>
      </w:pPr>
    </w:p>
    <w:p w14:paraId="4A07E137" w14:textId="77777777" w:rsidR="006308D1" w:rsidRDefault="006308D1" w:rsidP="006308D1">
      <w:pPr>
        <w:rPr>
          <w:rFonts w:ascii="Lato" w:eastAsia="Calibri" w:hAnsi="Lato" w:cs="Arial"/>
          <w:color w:val="005A9E"/>
          <w:sz w:val="24"/>
          <w:szCs w:val="24"/>
        </w:rPr>
      </w:pPr>
    </w:p>
    <w:p w14:paraId="2B57C756" w14:textId="77777777" w:rsidR="006308D1" w:rsidRDefault="006308D1" w:rsidP="006308D1">
      <w:pPr>
        <w:rPr>
          <w:rFonts w:ascii="Lato" w:eastAsia="Calibri" w:hAnsi="Lato" w:cs="Arial"/>
          <w:color w:val="005A9E"/>
          <w:sz w:val="24"/>
          <w:szCs w:val="24"/>
        </w:rPr>
      </w:pPr>
    </w:p>
    <w:p w14:paraId="6186E53D" w14:textId="40A4926C" w:rsidR="006308D1" w:rsidRDefault="006308D1" w:rsidP="00545C13">
      <w:pPr>
        <w:jc w:val="center"/>
        <w:rPr>
          <w:rFonts w:ascii="Lato" w:eastAsia="Calibri" w:hAnsi="Lato" w:cs="Arial"/>
          <w:b/>
          <w:color w:val="005A9E"/>
          <w:sz w:val="24"/>
          <w:szCs w:val="24"/>
        </w:rPr>
      </w:pPr>
      <w:r w:rsidRPr="00C30321">
        <w:rPr>
          <w:rFonts w:ascii="Lato" w:eastAsia="Calibri" w:hAnsi="Lato" w:cs="Arial"/>
          <w:b/>
          <w:color w:val="005A9E"/>
          <w:sz w:val="24"/>
          <w:szCs w:val="24"/>
        </w:rPr>
        <w:t xml:space="preserve">Annex </w:t>
      </w:r>
      <w:r w:rsidR="0013142C">
        <w:rPr>
          <w:rFonts w:ascii="Lato" w:eastAsia="Calibri" w:hAnsi="Lato" w:cs="Arial"/>
          <w:b/>
          <w:color w:val="005A9E"/>
          <w:sz w:val="24"/>
          <w:szCs w:val="24"/>
        </w:rPr>
        <w:t>E</w:t>
      </w:r>
      <w:r w:rsidRPr="00C30321">
        <w:rPr>
          <w:rFonts w:ascii="Lato" w:eastAsia="Calibri" w:hAnsi="Lato" w:cs="Arial"/>
          <w:b/>
          <w:color w:val="005A9E"/>
          <w:sz w:val="24"/>
          <w:szCs w:val="24"/>
        </w:rPr>
        <w:t>: EXAMPLE PRESENTATION</w:t>
      </w:r>
    </w:p>
    <w:p w14:paraId="0F153B71" w14:textId="77777777" w:rsidR="001E0C04" w:rsidRPr="00B213D8" w:rsidRDefault="001E0C04" w:rsidP="00D85903">
      <w:pPr>
        <w:jc w:val="center"/>
        <w:rPr>
          <w:rFonts w:ascii="Lato" w:eastAsia="Calibri" w:hAnsi="Lato" w:cs="Arial"/>
          <w:b/>
          <w:color w:val="000000" w:themeColor="text1"/>
          <w:sz w:val="24"/>
          <w:szCs w:val="24"/>
        </w:rPr>
      </w:pPr>
    </w:p>
    <w:p w14:paraId="3C960F34" w14:textId="77777777" w:rsidR="00D85903" w:rsidRPr="00B213D8" w:rsidRDefault="006308D1" w:rsidP="00B213D8">
      <w:pPr>
        <w:jc w:val="center"/>
        <w:rPr>
          <w:rFonts w:ascii="Lato" w:eastAsia="Calibri" w:hAnsi="Lato" w:cs="Arial"/>
          <w:b/>
          <w:color w:val="000000" w:themeColor="text1"/>
          <w:sz w:val="24"/>
          <w:szCs w:val="24"/>
        </w:rPr>
      </w:pPr>
      <w:r w:rsidRPr="00B213D8">
        <w:rPr>
          <w:rFonts w:ascii="Lato" w:eastAsia="Calibri" w:hAnsi="Lato" w:cs="Arial"/>
          <w:b/>
          <w:color w:val="000000" w:themeColor="text1"/>
          <w:sz w:val="24"/>
          <w:szCs w:val="24"/>
        </w:rPr>
        <w:t>PROFESSIONAL INDEMNITY INSURANCE (PII) AND</w:t>
      </w:r>
    </w:p>
    <w:p w14:paraId="63D21DB9" w14:textId="77777777" w:rsidR="006308D1" w:rsidRPr="00B213D8" w:rsidRDefault="006308D1" w:rsidP="00B213D8">
      <w:pPr>
        <w:jc w:val="center"/>
        <w:rPr>
          <w:rFonts w:ascii="Lato" w:eastAsia="Calibri" w:hAnsi="Lato" w:cs="Arial"/>
          <w:b/>
          <w:color w:val="000000" w:themeColor="text1"/>
          <w:sz w:val="24"/>
          <w:szCs w:val="24"/>
        </w:rPr>
      </w:pPr>
      <w:r w:rsidRPr="00B213D8">
        <w:rPr>
          <w:rFonts w:ascii="Lato" w:eastAsia="Calibri" w:hAnsi="Lato" w:cs="Arial"/>
          <w:b/>
          <w:color w:val="000000" w:themeColor="text1"/>
          <w:sz w:val="24"/>
          <w:szCs w:val="24"/>
        </w:rPr>
        <w:t>COMPENSATION ARRANGEMENTS</w:t>
      </w:r>
    </w:p>
    <w:p w14:paraId="0ECB2843" w14:textId="77777777" w:rsidR="006308D1" w:rsidRPr="00B213D8" w:rsidRDefault="006308D1" w:rsidP="006308D1">
      <w:p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 xml:space="preserve">We are specialist and authorised by CILEx Regulation to provide legal services in X (and Y) area(s) of law. </w:t>
      </w:r>
    </w:p>
    <w:p w14:paraId="22D454F4" w14:textId="77777777" w:rsidR="006308D1" w:rsidRPr="00B213D8" w:rsidRDefault="006308D1" w:rsidP="006308D1">
      <w:p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Not all areas of law must be authorised. This includes Z and we also provide these legal services.</w:t>
      </w:r>
    </w:p>
    <w:p w14:paraId="46CBDA79" w14:textId="77777777" w:rsidR="006308D1" w:rsidRPr="00B213D8" w:rsidRDefault="006308D1" w:rsidP="006308D1">
      <w:pPr>
        <w:rPr>
          <w:rFonts w:ascii="Lato" w:eastAsia="Calibri" w:hAnsi="Lato" w:cs="Arial"/>
          <w:color w:val="000000" w:themeColor="text1"/>
          <w:sz w:val="24"/>
          <w:szCs w:val="24"/>
        </w:rPr>
      </w:pPr>
      <w:r w:rsidRPr="00B213D8">
        <w:rPr>
          <w:rFonts w:ascii="Lato" w:eastAsia="Calibri" w:hAnsi="Lato" w:cs="Arial"/>
          <w:color w:val="000000" w:themeColor="text1"/>
          <w:sz w:val="24"/>
          <w:szCs w:val="24"/>
        </w:rPr>
        <w:t xml:space="preserve">We have Professional Indemnity Insurance which covers all legal services that we provide. This insurance ensures that you do not lose out financially in the unlikely event that the firm makes a mistake. </w:t>
      </w:r>
    </w:p>
    <w:p w14:paraId="158938E3" w14:textId="77777777" w:rsidR="006308D1" w:rsidRPr="00B213D8" w:rsidRDefault="006308D1" w:rsidP="006308D1">
      <w:pPr>
        <w:rPr>
          <w:rFonts w:ascii="Lato" w:eastAsia="Calibri" w:hAnsi="Lato" w:cs="Arial"/>
          <w:color w:val="000000" w:themeColor="text1"/>
          <w:sz w:val="24"/>
          <w:szCs w:val="24"/>
        </w:rPr>
      </w:pPr>
      <w:r w:rsidRPr="00B213D8">
        <w:rPr>
          <w:rFonts w:ascii="Lato" w:eastAsia="Calibri" w:hAnsi="Lato" w:cs="Arial"/>
          <w:color w:val="000000" w:themeColor="text1"/>
          <w:sz w:val="24"/>
          <w:szCs w:val="24"/>
        </w:rPr>
        <w:lastRenderedPageBreak/>
        <w:t xml:space="preserve">The CILEx Regulation Compensation Arrangements provide additional protection if legal services are provided in X (and Y) area(s) of law. Payments under the scheme are discretionary and subject to meeting certain criteria. </w:t>
      </w:r>
      <w:r w:rsidRPr="00B213D8">
        <w:rPr>
          <w:rFonts w:ascii="Lato" w:eastAsia="Calibri" w:hAnsi="Lato" w:cs="Arial"/>
          <w:color w:val="000000" w:themeColor="text1"/>
          <w:sz w:val="24"/>
          <w:szCs w:val="24"/>
        </w:rPr>
        <w:br/>
      </w:r>
    </w:p>
    <w:tbl>
      <w:tblPr>
        <w:tblStyle w:val="ListTable1Light-Accent6"/>
        <w:tblW w:w="9356"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119"/>
        <w:gridCol w:w="2693"/>
        <w:gridCol w:w="3544"/>
      </w:tblGrid>
      <w:tr w:rsidR="00B213D8" w:rsidRPr="00B213D8" w14:paraId="52C3D904" w14:textId="77777777" w:rsidTr="00F63B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C5829A4" w14:textId="77777777" w:rsidR="006308D1" w:rsidRPr="00B213D8" w:rsidRDefault="006308D1" w:rsidP="0000501B">
            <w:pPr>
              <w:spacing w:line="259" w:lineRule="auto"/>
              <w:jc w:val="center"/>
              <w:rPr>
                <w:rFonts w:ascii="Lato" w:eastAsia="Calibri" w:hAnsi="Lato" w:cs="Arial"/>
                <w:color w:val="000000" w:themeColor="text1"/>
                <w:sz w:val="24"/>
                <w:szCs w:val="24"/>
              </w:rPr>
            </w:pPr>
            <w:r w:rsidRPr="00B213D8">
              <w:rPr>
                <w:rFonts w:ascii="Lato" w:eastAsia="Calibri" w:hAnsi="Lato" w:cs="Arial"/>
                <w:color w:val="000000" w:themeColor="text1"/>
                <w:sz w:val="24"/>
                <w:szCs w:val="24"/>
              </w:rPr>
              <w:t>Areas of Law provided by this firm</w:t>
            </w:r>
          </w:p>
        </w:tc>
        <w:tc>
          <w:tcPr>
            <w:tcW w:w="2693" w:type="dxa"/>
          </w:tcPr>
          <w:p w14:paraId="6D4255DD" w14:textId="77777777" w:rsidR="006308D1" w:rsidRPr="00B213D8" w:rsidRDefault="006308D1" w:rsidP="0000501B">
            <w:pPr>
              <w:spacing w:line="259" w:lineRule="auto"/>
              <w:jc w:val="center"/>
              <w:cnfStyle w:val="100000000000" w:firstRow="1"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r w:rsidRPr="00B213D8">
              <w:rPr>
                <w:rFonts w:ascii="Lato" w:eastAsia="Calibri" w:hAnsi="Lato" w:cs="Arial"/>
                <w:color w:val="000000" w:themeColor="text1"/>
                <w:sz w:val="24"/>
                <w:szCs w:val="24"/>
              </w:rPr>
              <w:t>Covered by Insurance</w:t>
            </w:r>
          </w:p>
        </w:tc>
        <w:tc>
          <w:tcPr>
            <w:tcW w:w="3544" w:type="dxa"/>
          </w:tcPr>
          <w:p w14:paraId="24E4DE99" w14:textId="77777777" w:rsidR="00485207" w:rsidRPr="00B213D8" w:rsidRDefault="00485207" w:rsidP="0000501B">
            <w:pPr>
              <w:spacing w:line="259" w:lineRule="auto"/>
              <w:jc w:val="center"/>
              <w:cnfStyle w:val="100000000000" w:firstRow="1"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r w:rsidRPr="00B213D8">
              <w:rPr>
                <w:rFonts w:ascii="Lato" w:eastAsia="Calibri" w:hAnsi="Lato" w:cs="Arial"/>
                <w:color w:val="000000" w:themeColor="text1"/>
                <w:sz w:val="24"/>
                <w:szCs w:val="24"/>
              </w:rPr>
              <w:t>Covered by</w:t>
            </w:r>
          </w:p>
          <w:p w14:paraId="7B3C48DA" w14:textId="77777777" w:rsidR="006308D1" w:rsidRPr="00B213D8" w:rsidRDefault="00485207" w:rsidP="0000501B">
            <w:pPr>
              <w:spacing w:line="259" w:lineRule="auto"/>
              <w:jc w:val="center"/>
              <w:cnfStyle w:val="100000000000" w:firstRow="1"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r w:rsidRPr="00B213D8">
              <w:rPr>
                <w:rFonts w:ascii="Lato" w:eastAsia="Calibri" w:hAnsi="Lato" w:cs="Arial"/>
                <w:color w:val="000000" w:themeColor="text1"/>
                <w:sz w:val="24"/>
                <w:szCs w:val="24"/>
              </w:rPr>
              <w:t xml:space="preserve">CILEx Regulation Compensation </w:t>
            </w:r>
            <w:r w:rsidR="006308D1" w:rsidRPr="00B213D8">
              <w:rPr>
                <w:rFonts w:ascii="Lato" w:eastAsia="Calibri" w:hAnsi="Lato" w:cs="Arial"/>
                <w:color w:val="000000" w:themeColor="text1"/>
                <w:sz w:val="24"/>
                <w:szCs w:val="24"/>
              </w:rPr>
              <w:t>Arrangements</w:t>
            </w:r>
          </w:p>
        </w:tc>
      </w:tr>
      <w:tr w:rsidR="00B213D8" w:rsidRPr="00B213D8" w14:paraId="23B9A80E" w14:textId="77777777" w:rsidTr="00F63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E69582D" w14:textId="77777777" w:rsidR="006308D1" w:rsidRPr="00B213D8" w:rsidRDefault="002A065F" w:rsidP="0000501B">
            <w:pPr>
              <w:spacing w:line="259" w:lineRule="auto"/>
              <w:rPr>
                <w:rFonts w:ascii="Lato" w:eastAsia="Calibri" w:hAnsi="Lato" w:cs="Arial"/>
                <w:b w:val="0"/>
                <w:color w:val="000000" w:themeColor="text1"/>
                <w:sz w:val="24"/>
                <w:szCs w:val="24"/>
              </w:rPr>
            </w:pPr>
            <w:r w:rsidRPr="00B213D8">
              <w:rPr>
                <w:rFonts w:ascii="Lato" w:eastAsia="Calibri" w:hAnsi="Lato" w:cs="Arial"/>
                <w:b w:val="0"/>
                <w:color w:val="000000" w:themeColor="text1"/>
                <w:sz w:val="24"/>
                <w:szCs w:val="24"/>
              </w:rPr>
              <w:t>Probate (including Estate Administration)</w:t>
            </w:r>
          </w:p>
        </w:tc>
        <w:tc>
          <w:tcPr>
            <w:tcW w:w="2693" w:type="dxa"/>
          </w:tcPr>
          <w:p w14:paraId="6A689B80" w14:textId="77777777" w:rsidR="006308D1" w:rsidRPr="00B213D8" w:rsidRDefault="006308D1" w:rsidP="0000501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r w:rsidRPr="00B213D8">
              <w:rPr>
                <w:rFonts w:ascii="Lato" w:eastAsia="Calibri" w:hAnsi="Lato" w:cs="Arial"/>
                <w:noProof/>
                <w:color w:val="000000" w:themeColor="text1"/>
                <w:sz w:val="24"/>
                <w:szCs w:val="24"/>
              </w:rPr>
              <w:drawing>
                <wp:anchor distT="0" distB="0" distL="114300" distR="114300" simplePos="0" relativeHeight="251677696" behindDoc="1" locked="0" layoutInCell="1" allowOverlap="1" wp14:anchorId="76ED7CDD" wp14:editId="0FDC2E03">
                  <wp:simplePos x="0" y="0"/>
                  <wp:positionH relativeFrom="column">
                    <wp:posOffset>811530</wp:posOffset>
                  </wp:positionH>
                  <wp:positionV relativeFrom="paragraph">
                    <wp:posOffset>100965</wp:posOffset>
                  </wp:positionV>
                  <wp:extent cx="177800" cy="177800"/>
                  <wp:effectExtent l="0" t="0" r="0" b="0"/>
                  <wp:wrapTight wrapText="bothSides">
                    <wp:wrapPolygon edited="0">
                      <wp:start x="11571" y="0"/>
                      <wp:lineTo x="0" y="9257"/>
                      <wp:lineTo x="0" y="18514"/>
                      <wp:lineTo x="11571" y="18514"/>
                      <wp:lineTo x="18514" y="6943"/>
                      <wp:lineTo x="18514" y="0"/>
                      <wp:lineTo x="11571" y="0"/>
                    </wp:wrapPolygon>
                  </wp:wrapTight>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177800" cy="177800"/>
                          </a:xfrm>
                          <a:prstGeom prst="rect">
                            <a:avLst/>
                          </a:prstGeom>
                        </pic:spPr>
                      </pic:pic>
                    </a:graphicData>
                  </a:graphic>
                  <wp14:sizeRelH relativeFrom="margin">
                    <wp14:pctWidth>0</wp14:pctWidth>
                  </wp14:sizeRelH>
                  <wp14:sizeRelV relativeFrom="margin">
                    <wp14:pctHeight>0</wp14:pctHeight>
                  </wp14:sizeRelV>
                </wp:anchor>
              </w:drawing>
            </w:r>
          </w:p>
        </w:tc>
        <w:tc>
          <w:tcPr>
            <w:tcW w:w="3544" w:type="dxa"/>
          </w:tcPr>
          <w:p w14:paraId="4A225F95" w14:textId="77777777" w:rsidR="006308D1" w:rsidRPr="00B213D8" w:rsidRDefault="00B213D8" w:rsidP="0000501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r w:rsidRPr="00B213D8">
              <w:rPr>
                <w:rFonts w:ascii="Lato" w:eastAsia="Calibri" w:hAnsi="Lato" w:cs="Arial"/>
                <w:noProof/>
                <w:color w:val="000000" w:themeColor="text1"/>
                <w:sz w:val="24"/>
                <w:szCs w:val="24"/>
              </w:rPr>
              <w:drawing>
                <wp:anchor distT="0" distB="0" distL="114300" distR="114300" simplePos="0" relativeHeight="251716608" behindDoc="1" locked="0" layoutInCell="1" allowOverlap="1" wp14:anchorId="2DB2A6FB" wp14:editId="39BCBEA8">
                  <wp:simplePos x="0" y="0"/>
                  <wp:positionH relativeFrom="column">
                    <wp:posOffset>925830</wp:posOffset>
                  </wp:positionH>
                  <wp:positionV relativeFrom="paragraph">
                    <wp:posOffset>140335</wp:posOffset>
                  </wp:positionV>
                  <wp:extent cx="177800" cy="177800"/>
                  <wp:effectExtent l="0" t="0" r="0" b="0"/>
                  <wp:wrapTight wrapText="bothSides">
                    <wp:wrapPolygon edited="0">
                      <wp:start x="11571" y="0"/>
                      <wp:lineTo x="0" y="9257"/>
                      <wp:lineTo x="0" y="18514"/>
                      <wp:lineTo x="11571" y="18514"/>
                      <wp:lineTo x="18514" y="6943"/>
                      <wp:lineTo x="18514" y="0"/>
                      <wp:lineTo x="11571" y="0"/>
                    </wp:wrapPolygon>
                  </wp:wrapTight>
                  <wp:docPr id="28" name="Graphic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177800" cy="177800"/>
                          </a:xfrm>
                          <a:prstGeom prst="rect">
                            <a:avLst/>
                          </a:prstGeom>
                        </pic:spPr>
                      </pic:pic>
                    </a:graphicData>
                  </a:graphic>
                  <wp14:sizeRelH relativeFrom="margin">
                    <wp14:pctWidth>0</wp14:pctWidth>
                  </wp14:sizeRelH>
                  <wp14:sizeRelV relativeFrom="margin">
                    <wp14:pctHeight>0</wp14:pctHeight>
                  </wp14:sizeRelV>
                </wp:anchor>
              </w:drawing>
            </w:r>
          </w:p>
        </w:tc>
      </w:tr>
      <w:tr w:rsidR="00B213D8" w:rsidRPr="00B213D8" w14:paraId="475D7442" w14:textId="77777777" w:rsidTr="00F63B53">
        <w:tc>
          <w:tcPr>
            <w:cnfStyle w:val="001000000000" w:firstRow="0" w:lastRow="0" w:firstColumn="1" w:lastColumn="0" w:oddVBand="0" w:evenVBand="0" w:oddHBand="0" w:evenHBand="0" w:firstRowFirstColumn="0" w:firstRowLastColumn="0" w:lastRowFirstColumn="0" w:lastRowLastColumn="0"/>
            <w:tcW w:w="3119" w:type="dxa"/>
          </w:tcPr>
          <w:p w14:paraId="2470DB28" w14:textId="77777777" w:rsidR="006308D1" w:rsidRPr="00B213D8" w:rsidRDefault="002A065F" w:rsidP="0000501B">
            <w:pPr>
              <w:spacing w:after="120" w:line="259" w:lineRule="auto"/>
              <w:rPr>
                <w:rFonts w:ascii="Lato" w:eastAsia="Calibri" w:hAnsi="Lato" w:cs="Arial"/>
                <w:b w:val="0"/>
                <w:color w:val="000000" w:themeColor="text1"/>
                <w:sz w:val="24"/>
                <w:szCs w:val="24"/>
              </w:rPr>
            </w:pPr>
            <w:r w:rsidRPr="00B213D8">
              <w:rPr>
                <w:rFonts w:ascii="Lato" w:eastAsia="Calibri" w:hAnsi="Lato" w:cs="Arial"/>
                <w:b w:val="0"/>
                <w:color w:val="000000" w:themeColor="text1"/>
                <w:sz w:val="24"/>
                <w:szCs w:val="24"/>
              </w:rPr>
              <w:t>Wills</w:t>
            </w:r>
          </w:p>
        </w:tc>
        <w:tc>
          <w:tcPr>
            <w:tcW w:w="2693" w:type="dxa"/>
          </w:tcPr>
          <w:p w14:paraId="18945E9B" w14:textId="77777777" w:rsidR="006308D1" w:rsidRPr="00B213D8" w:rsidRDefault="00B213D8" w:rsidP="0000501B">
            <w:pPr>
              <w:spacing w:after="120"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r w:rsidRPr="00B213D8">
              <w:rPr>
                <w:rFonts w:ascii="Lato" w:eastAsia="Calibri" w:hAnsi="Lato" w:cs="Arial"/>
                <w:noProof/>
                <w:color w:val="000000" w:themeColor="text1"/>
                <w:sz w:val="24"/>
                <w:szCs w:val="24"/>
              </w:rPr>
              <w:drawing>
                <wp:anchor distT="0" distB="0" distL="114300" distR="114300" simplePos="0" relativeHeight="251712512" behindDoc="1" locked="0" layoutInCell="1" allowOverlap="1" wp14:anchorId="2DB2A6FB" wp14:editId="39BCBEA8">
                  <wp:simplePos x="0" y="0"/>
                  <wp:positionH relativeFrom="column">
                    <wp:posOffset>813435</wp:posOffset>
                  </wp:positionH>
                  <wp:positionV relativeFrom="paragraph">
                    <wp:posOffset>39370</wp:posOffset>
                  </wp:positionV>
                  <wp:extent cx="177800" cy="177800"/>
                  <wp:effectExtent l="0" t="0" r="0" b="0"/>
                  <wp:wrapTight wrapText="bothSides">
                    <wp:wrapPolygon edited="0">
                      <wp:start x="11571" y="0"/>
                      <wp:lineTo x="0" y="9257"/>
                      <wp:lineTo x="0" y="18514"/>
                      <wp:lineTo x="11571" y="18514"/>
                      <wp:lineTo x="18514" y="6943"/>
                      <wp:lineTo x="18514" y="0"/>
                      <wp:lineTo x="11571" y="0"/>
                    </wp:wrapPolygon>
                  </wp:wrapTight>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177800" cy="177800"/>
                          </a:xfrm>
                          <a:prstGeom prst="rect">
                            <a:avLst/>
                          </a:prstGeom>
                        </pic:spPr>
                      </pic:pic>
                    </a:graphicData>
                  </a:graphic>
                  <wp14:sizeRelH relativeFrom="margin">
                    <wp14:pctWidth>0</wp14:pctWidth>
                  </wp14:sizeRelH>
                  <wp14:sizeRelV relativeFrom="margin">
                    <wp14:pctHeight>0</wp14:pctHeight>
                  </wp14:sizeRelV>
                </wp:anchor>
              </w:drawing>
            </w:r>
          </w:p>
        </w:tc>
        <w:tc>
          <w:tcPr>
            <w:tcW w:w="3544" w:type="dxa"/>
          </w:tcPr>
          <w:p w14:paraId="0EFE2851" w14:textId="77777777" w:rsidR="006308D1" w:rsidRPr="00B213D8" w:rsidRDefault="006308D1" w:rsidP="0000501B">
            <w:pPr>
              <w:spacing w:after="120"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p>
        </w:tc>
      </w:tr>
      <w:tr w:rsidR="00B213D8" w:rsidRPr="00B213D8" w14:paraId="4E2D7E73" w14:textId="77777777" w:rsidTr="00F63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741D0BB" w14:textId="77777777" w:rsidR="006308D1" w:rsidRPr="00B213D8" w:rsidRDefault="002A065F" w:rsidP="0000501B">
            <w:pPr>
              <w:spacing w:after="120" w:line="259" w:lineRule="auto"/>
              <w:rPr>
                <w:rFonts w:ascii="Lato" w:eastAsia="Calibri" w:hAnsi="Lato" w:cs="Arial"/>
                <w:b w:val="0"/>
                <w:color w:val="000000" w:themeColor="text1"/>
                <w:sz w:val="24"/>
                <w:szCs w:val="24"/>
              </w:rPr>
            </w:pPr>
            <w:r w:rsidRPr="00B213D8">
              <w:rPr>
                <w:rFonts w:ascii="Lato" w:eastAsia="Calibri" w:hAnsi="Lato" w:cs="Arial"/>
                <w:b w:val="0"/>
                <w:color w:val="000000" w:themeColor="text1"/>
                <w:sz w:val="24"/>
                <w:szCs w:val="24"/>
              </w:rPr>
              <w:t>Trusts</w:t>
            </w:r>
          </w:p>
        </w:tc>
        <w:tc>
          <w:tcPr>
            <w:tcW w:w="2693" w:type="dxa"/>
          </w:tcPr>
          <w:p w14:paraId="62F17E15" w14:textId="77777777" w:rsidR="006308D1" w:rsidRPr="00B213D8" w:rsidRDefault="00B213D8" w:rsidP="0000501B">
            <w:pPr>
              <w:spacing w:after="120"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r w:rsidRPr="00B213D8">
              <w:rPr>
                <w:rFonts w:ascii="Lato" w:eastAsia="Calibri" w:hAnsi="Lato" w:cs="Arial"/>
                <w:noProof/>
                <w:color w:val="000000" w:themeColor="text1"/>
                <w:sz w:val="24"/>
                <w:szCs w:val="24"/>
              </w:rPr>
              <w:drawing>
                <wp:anchor distT="0" distB="0" distL="114300" distR="114300" simplePos="0" relativeHeight="251714560" behindDoc="1" locked="0" layoutInCell="1" allowOverlap="1" wp14:anchorId="2DB2A6FB" wp14:editId="39BCBEA8">
                  <wp:simplePos x="0" y="0"/>
                  <wp:positionH relativeFrom="column">
                    <wp:posOffset>813435</wp:posOffset>
                  </wp:positionH>
                  <wp:positionV relativeFrom="paragraph">
                    <wp:posOffset>62230</wp:posOffset>
                  </wp:positionV>
                  <wp:extent cx="177800" cy="177800"/>
                  <wp:effectExtent l="0" t="0" r="0" b="0"/>
                  <wp:wrapTight wrapText="bothSides">
                    <wp:wrapPolygon edited="0">
                      <wp:start x="11571" y="0"/>
                      <wp:lineTo x="0" y="9257"/>
                      <wp:lineTo x="0" y="18514"/>
                      <wp:lineTo x="11571" y="18514"/>
                      <wp:lineTo x="18514" y="6943"/>
                      <wp:lineTo x="18514" y="0"/>
                      <wp:lineTo x="11571" y="0"/>
                    </wp:wrapPolygon>
                  </wp:wrapTight>
                  <wp:docPr id="27" name="Graphic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177800" cy="177800"/>
                          </a:xfrm>
                          <a:prstGeom prst="rect">
                            <a:avLst/>
                          </a:prstGeom>
                        </pic:spPr>
                      </pic:pic>
                    </a:graphicData>
                  </a:graphic>
                  <wp14:sizeRelH relativeFrom="margin">
                    <wp14:pctWidth>0</wp14:pctWidth>
                  </wp14:sizeRelH>
                  <wp14:sizeRelV relativeFrom="margin">
                    <wp14:pctHeight>0</wp14:pctHeight>
                  </wp14:sizeRelV>
                </wp:anchor>
              </w:drawing>
            </w:r>
          </w:p>
        </w:tc>
        <w:tc>
          <w:tcPr>
            <w:tcW w:w="3544" w:type="dxa"/>
          </w:tcPr>
          <w:p w14:paraId="657ED7E6" w14:textId="77777777" w:rsidR="006308D1" w:rsidRPr="00B213D8" w:rsidRDefault="006308D1" w:rsidP="0000501B">
            <w:pPr>
              <w:spacing w:after="120"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p>
        </w:tc>
      </w:tr>
    </w:tbl>
    <w:p w14:paraId="4258F132" w14:textId="77777777" w:rsidR="006308D1" w:rsidRPr="00CB6994" w:rsidRDefault="006308D1" w:rsidP="006308D1">
      <w:pPr>
        <w:rPr>
          <w:rFonts w:ascii="Lato" w:eastAsia="Calibri" w:hAnsi="Lato" w:cs="Arial"/>
          <w:color w:val="005A9E"/>
          <w:sz w:val="24"/>
          <w:szCs w:val="24"/>
        </w:rPr>
      </w:pPr>
    </w:p>
    <w:tbl>
      <w:tblPr>
        <w:tblStyle w:val="ListTable1Light-Accent6"/>
        <w:tblW w:w="9356"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119"/>
        <w:gridCol w:w="2693"/>
        <w:gridCol w:w="3544"/>
      </w:tblGrid>
      <w:tr w:rsidR="00B213D8" w:rsidRPr="00B213D8" w14:paraId="61569355" w14:textId="77777777" w:rsidTr="00F63B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929E8D2" w14:textId="77777777" w:rsidR="006308D1" w:rsidRPr="00B213D8" w:rsidRDefault="006308D1" w:rsidP="0000501B">
            <w:pPr>
              <w:spacing w:line="259" w:lineRule="auto"/>
              <w:jc w:val="center"/>
              <w:rPr>
                <w:rFonts w:ascii="Lato" w:eastAsia="Calibri" w:hAnsi="Lato" w:cs="Arial"/>
                <w:color w:val="000000" w:themeColor="text1"/>
                <w:sz w:val="24"/>
                <w:szCs w:val="24"/>
              </w:rPr>
            </w:pPr>
            <w:r w:rsidRPr="00B213D8">
              <w:rPr>
                <w:rFonts w:ascii="Lato" w:eastAsia="Calibri" w:hAnsi="Lato" w:cs="Arial"/>
                <w:color w:val="000000" w:themeColor="text1"/>
                <w:sz w:val="24"/>
                <w:szCs w:val="24"/>
              </w:rPr>
              <w:t>Areas of Law provided by this firm</w:t>
            </w:r>
          </w:p>
        </w:tc>
        <w:tc>
          <w:tcPr>
            <w:tcW w:w="2693" w:type="dxa"/>
          </w:tcPr>
          <w:p w14:paraId="07D5C271" w14:textId="77777777" w:rsidR="006308D1" w:rsidRPr="00B213D8" w:rsidRDefault="006308D1" w:rsidP="0000501B">
            <w:pPr>
              <w:spacing w:line="259" w:lineRule="auto"/>
              <w:jc w:val="center"/>
              <w:cnfStyle w:val="100000000000" w:firstRow="1"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r w:rsidRPr="00B213D8">
              <w:rPr>
                <w:rFonts w:ascii="Lato" w:eastAsia="Calibri" w:hAnsi="Lato" w:cs="Arial"/>
                <w:color w:val="000000" w:themeColor="text1"/>
                <w:sz w:val="24"/>
                <w:szCs w:val="24"/>
              </w:rPr>
              <w:t>Covered by Insurance</w:t>
            </w:r>
          </w:p>
        </w:tc>
        <w:tc>
          <w:tcPr>
            <w:tcW w:w="3544" w:type="dxa"/>
          </w:tcPr>
          <w:p w14:paraId="2E913016" w14:textId="77777777" w:rsidR="00485207" w:rsidRPr="00B213D8" w:rsidRDefault="00485207" w:rsidP="0000501B">
            <w:pPr>
              <w:spacing w:line="259" w:lineRule="auto"/>
              <w:jc w:val="center"/>
              <w:cnfStyle w:val="100000000000" w:firstRow="1"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r w:rsidRPr="00B213D8">
              <w:rPr>
                <w:rFonts w:ascii="Lato" w:eastAsia="Calibri" w:hAnsi="Lato" w:cs="Arial"/>
                <w:color w:val="000000" w:themeColor="text1"/>
                <w:sz w:val="24"/>
                <w:szCs w:val="24"/>
              </w:rPr>
              <w:t>Covered by</w:t>
            </w:r>
          </w:p>
          <w:p w14:paraId="12EE76F7" w14:textId="77777777" w:rsidR="006308D1" w:rsidRPr="00B213D8" w:rsidRDefault="006308D1" w:rsidP="0000501B">
            <w:pPr>
              <w:spacing w:line="259" w:lineRule="auto"/>
              <w:jc w:val="center"/>
              <w:cnfStyle w:val="100000000000" w:firstRow="1"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r w:rsidRPr="00B213D8">
              <w:rPr>
                <w:rFonts w:ascii="Lato" w:eastAsia="Calibri" w:hAnsi="Lato" w:cs="Arial"/>
                <w:color w:val="000000" w:themeColor="text1"/>
                <w:sz w:val="24"/>
                <w:szCs w:val="24"/>
              </w:rPr>
              <w:t>CILEx Regulation Compensation Arrangements</w:t>
            </w:r>
          </w:p>
        </w:tc>
      </w:tr>
      <w:tr w:rsidR="00B213D8" w:rsidRPr="00B213D8" w14:paraId="017769BF" w14:textId="77777777" w:rsidTr="00F63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15F0728" w14:textId="77777777" w:rsidR="006308D1" w:rsidRPr="00B213D8" w:rsidRDefault="002A065F" w:rsidP="0000501B">
            <w:pPr>
              <w:spacing w:line="259" w:lineRule="auto"/>
              <w:rPr>
                <w:rFonts w:ascii="Lato" w:eastAsia="Calibri" w:hAnsi="Lato" w:cs="Arial"/>
                <w:b w:val="0"/>
                <w:color w:val="000000" w:themeColor="text1"/>
                <w:sz w:val="24"/>
                <w:szCs w:val="24"/>
              </w:rPr>
            </w:pPr>
            <w:r w:rsidRPr="00B213D8">
              <w:rPr>
                <w:rFonts w:ascii="Lato" w:eastAsia="Calibri" w:hAnsi="Lato" w:cs="Arial"/>
                <w:b w:val="0"/>
                <w:color w:val="000000" w:themeColor="text1"/>
                <w:sz w:val="24"/>
                <w:szCs w:val="24"/>
              </w:rPr>
              <w:t>Conveyancing (residential and commercial)</w:t>
            </w:r>
          </w:p>
        </w:tc>
        <w:tc>
          <w:tcPr>
            <w:tcW w:w="2693" w:type="dxa"/>
          </w:tcPr>
          <w:p w14:paraId="45A27D38" w14:textId="77777777" w:rsidR="006308D1" w:rsidRPr="00B213D8" w:rsidRDefault="00B213D8" w:rsidP="0000501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r w:rsidRPr="00B213D8">
              <w:rPr>
                <w:rFonts w:ascii="Lato" w:eastAsia="Calibri" w:hAnsi="Lato" w:cs="Arial"/>
                <w:noProof/>
                <w:color w:val="000000" w:themeColor="text1"/>
                <w:sz w:val="24"/>
                <w:szCs w:val="24"/>
              </w:rPr>
              <w:drawing>
                <wp:anchor distT="0" distB="0" distL="114300" distR="114300" simplePos="0" relativeHeight="251718656" behindDoc="1" locked="0" layoutInCell="1" allowOverlap="1" wp14:anchorId="2DB2A6FB" wp14:editId="39BCBEA8">
                  <wp:simplePos x="0" y="0"/>
                  <wp:positionH relativeFrom="column">
                    <wp:posOffset>813435</wp:posOffset>
                  </wp:positionH>
                  <wp:positionV relativeFrom="paragraph">
                    <wp:posOffset>153035</wp:posOffset>
                  </wp:positionV>
                  <wp:extent cx="177800" cy="177800"/>
                  <wp:effectExtent l="0" t="0" r="0" b="0"/>
                  <wp:wrapTight wrapText="bothSides">
                    <wp:wrapPolygon edited="0">
                      <wp:start x="11571" y="0"/>
                      <wp:lineTo x="0" y="9257"/>
                      <wp:lineTo x="0" y="18514"/>
                      <wp:lineTo x="11571" y="18514"/>
                      <wp:lineTo x="18514" y="6943"/>
                      <wp:lineTo x="18514" y="0"/>
                      <wp:lineTo x="11571" y="0"/>
                    </wp:wrapPolygon>
                  </wp:wrapTight>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177800" cy="177800"/>
                          </a:xfrm>
                          <a:prstGeom prst="rect">
                            <a:avLst/>
                          </a:prstGeom>
                        </pic:spPr>
                      </pic:pic>
                    </a:graphicData>
                  </a:graphic>
                  <wp14:sizeRelH relativeFrom="margin">
                    <wp14:pctWidth>0</wp14:pctWidth>
                  </wp14:sizeRelH>
                  <wp14:sizeRelV relativeFrom="margin">
                    <wp14:pctHeight>0</wp14:pctHeight>
                  </wp14:sizeRelV>
                </wp:anchor>
              </w:drawing>
            </w:r>
          </w:p>
        </w:tc>
        <w:tc>
          <w:tcPr>
            <w:tcW w:w="3544" w:type="dxa"/>
          </w:tcPr>
          <w:p w14:paraId="05AAB892" w14:textId="77777777" w:rsidR="006308D1" w:rsidRPr="00B213D8" w:rsidRDefault="00B213D8" w:rsidP="0000501B">
            <w:pPr>
              <w:spacing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r w:rsidRPr="00B213D8">
              <w:rPr>
                <w:rFonts w:ascii="Lato" w:eastAsia="Calibri" w:hAnsi="Lato" w:cs="Arial"/>
                <w:noProof/>
                <w:color w:val="000000" w:themeColor="text1"/>
                <w:sz w:val="24"/>
                <w:szCs w:val="24"/>
              </w:rPr>
              <w:drawing>
                <wp:anchor distT="0" distB="0" distL="114300" distR="114300" simplePos="0" relativeHeight="251724800" behindDoc="1" locked="0" layoutInCell="1" allowOverlap="1" wp14:anchorId="2DB2A6FB" wp14:editId="39BCBEA8">
                  <wp:simplePos x="0" y="0"/>
                  <wp:positionH relativeFrom="column">
                    <wp:posOffset>925830</wp:posOffset>
                  </wp:positionH>
                  <wp:positionV relativeFrom="paragraph">
                    <wp:posOffset>121285</wp:posOffset>
                  </wp:positionV>
                  <wp:extent cx="177800" cy="177800"/>
                  <wp:effectExtent l="0" t="0" r="0" b="0"/>
                  <wp:wrapTight wrapText="bothSides">
                    <wp:wrapPolygon edited="0">
                      <wp:start x="11571" y="0"/>
                      <wp:lineTo x="0" y="9257"/>
                      <wp:lineTo x="0" y="18514"/>
                      <wp:lineTo x="11571" y="18514"/>
                      <wp:lineTo x="18514" y="6943"/>
                      <wp:lineTo x="18514" y="0"/>
                      <wp:lineTo x="11571" y="0"/>
                    </wp:wrapPolygon>
                  </wp:wrapTight>
                  <wp:docPr id="224" name="Graphic 2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177800" cy="177800"/>
                          </a:xfrm>
                          <a:prstGeom prst="rect">
                            <a:avLst/>
                          </a:prstGeom>
                        </pic:spPr>
                      </pic:pic>
                    </a:graphicData>
                  </a:graphic>
                  <wp14:sizeRelH relativeFrom="margin">
                    <wp14:pctWidth>0</wp14:pctWidth>
                  </wp14:sizeRelH>
                  <wp14:sizeRelV relativeFrom="margin">
                    <wp14:pctHeight>0</wp14:pctHeight>
                  </wp14:sizeRelV>
                </wp:anchor>
              </w:drawing>
            </w:r>
          </w:p>
        </w:tc>
      </w:tr>
      <w:tr w:rsidR="00B213D8" w:rsidRPr="00B213D8" w14:paraId="1E75AE07" w14:textId="77777777" w:rsidTr="00F63B53">
        <w:tc>
          <w:tcPr>
            <w:cnfStyle w:val="001000000000" w:firstRow="0" w:lastRow="0" w:firstColumn="1" w:lastColumn="0" w:oddVBand="0" w:evenVBand="0" w:oddHBand="0" w:evenHBand="0" w:firstRowFirstColumn="0" w:firstRowLastColumn="0" w:lastRowFirstColumn="0" w:lastRowLastColumn="0"/>
            <w:tcW w:w="3119" w:type="dxa"/>
          </w:tcPr>
          <w:p w14:paraId="5D207A69" w14:textId="77777777" w:rsidR="006308D1" w:rsidRPr="00B213D8" w:rsidRDefault="002A065F" w:rsidP="0000501B">
            <w:pPr>
              <w:spacing w:after="120" w:line="259" w:lineRule="auto"/>
              <w:rPr>
                <w:rFonts w:ascii="Lato" w:eastAsia="Calibri" w:hAnsi="Lato" w:cs="Arial"/>
                <w:b w:val="0"/>
                <w:color w:val="000000" w:themeColor="text1"/>
                <w:sz w:val="24"/>
                <w:szCs w:val="24"/>
              </w:rPr>
            </w:pPr>
            <w:r w:rsidRPr="00B213D8">
              <w:rPr>
                <w:rFonts w:ascii="Lato" w:eastAsia="Calibri" w:hAnsi="Lato" w:cs="Arial"/>
                <w:b w:val="0"/>
                <w:color w:val="000000" w:themeColor="text1"/>
                <w:sz w:val="24"/>
                <w:szCs w:val="24"/>
              </w:rPr>
              <w:t>Landlord and Tenant</w:t>
            </w:r>
          </w:p>
        </w:tc>
        <w:tc>
          <w:tcPr>
            <w:tcW w:w="2693" w:type="dxa"/>
          </w:tcPr>
          <w:p w14:paraId="4204E690" w14:textId="77777777" w:rsidR="006308D1" w:rsidRPr="00B213D8" w:rsidRDefault="00B213D8" w:rsidP="0000501B">
            <w:pPr>
              <w:spacing w:after="120"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r w:rsidRPr="00B213D8">
              <w:rPr>
                <w:rFonts w:ascii="Lato" w:eastAsia="Calibri" w:hAnsi="Lato" w:cs="Arial"/>
                <w:noProof/>
                <w:color w:val="000000" w:themeColor="text1"/>
                <w:sz w:val="24"/>
                <w:szCs w:val="24"/>
              </w:rPr>
              <w:drawing>
                <wp:anchor distT="0" distB="0" distL="114300" distR="114300" simplePos="0" relativeHeight="251720704" behindDoc="1" locked="0" layoutInCell="1" allowOverlap="1" wp14:anchorId="2DB2A6FB" wp14:editId="39BCBEA8">
                  <wp:simplePos x="0" y="0"/>
                  <wp:positionH relativeFrom="column">
                    <wp:posOffset>813435</wp:posOffset>
                  </wp:positionH>
                  <wp:positionV relativeFrom="paragraph">
                    <wp:posOffset>64770</wp:posOffset>
                  </wp:positionV>
                  <wp:extent cx="177800" cy="177800"/>
                  <wp:effectExtent l="0" t="0" r="0" b="0"/>
                  <wp:wrapTight wrapText="bothSides">
                    <wp:wrapPolygon edited="0">
                      <wp:start x="11571" y="0"/>
                      <wp:lineTo x="0" y="9257"/>
                      <wp:lineTo x="0" y="18514"/>
                      <wp:lineTo x="11571" y="18514"/>
                      <wp:lineTo x="18514" y="6943"/>
                      <wp:lineTo x="18514" y="0"/>
                      <wp:lineTo x="11571" y="0"/>
                    </wp:wrapPolygon>
                  </wp:wrapTight>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177800" cy="177800"/>
                          </a:xfrm>
                          <a:prstGeom prst="rect">
                            <a:avLst/>
                          </a:prstGeom>
                        </pic:spPr>
                      </pic:pic>
                    </a:graphicData>
                  </a:graphic>
                  <wp14:sizeRelH relativeFrom="margin">
                    <wp14:pctWidth>0</wp14:pctWidth>
                  </wp14:sizeRelH>
                  <wp14:sizeRelV relativeFrom="margin">
                    <wp14:pctHeight>0</wp14:pctHeight>
                  </wp14:sizeRelV>
                </wp:anchor>
              </w:drawing>
            </w:r>
          </w:p>
        </w:tc>
        <w:tc>
          <w:tcPr>
            <w:tcW w:w="3544" w:type="dxa"/>
          </w:tcPr>
          <w:p w14:paraId="510DEE24" w14:textId="77777777" w:rsidR="006308D1" w:rsidRPr="00B213D8" w:rsidRDefault="006308D1" w:rsidP="0000501B">
            <w:pPr>
              <w:spacing w:after="120" w:line="259" w:lineRule="auto"/>
              <w:cnfStyle w:val="000000000000" w:firstRow="0" w:lastRow="0" w:firstColumn="0" w:lastColumn="0" w:oddVBand="0" w:evenVBand="0" w:oddHBand="0" w:evenHBand="0" w:firstRowFirstColumn="0" w:firstRowLastColumn="0" w:lastRowFirstColumn="0" w:lastRowLastColumn="0"/>
              <w:rPr>
                <w:rFonts w:ascii="Lato" w:eastAsia="Calibri" w:hAnsi="Lato" w:cs="Arial"/>
                <w:color w:val="000000" w:themeColor="text1"/>
                <w:sz w:val="24"/>
                <w:szCs w:val="24"/>
              </w:rPr>
            </w:pPr>
          </w:p>
        </w:tc>
      </w:tr>
      <w:tr w:rsidR="00B213D8" w:rsidRPr="00B213D8" w14:paraId="134A299C" w14:textId="77777777" w:rsidTr="00F63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3A1F8F1" w14:textId="77777777" w:rsidR="006308D1" w:rsidRPr="00B213D8" w:rsidRDefault="002A065F" w:rsidP="0000501B">
            <w:pPr>
              <w:spacing w:after="120" w:line="259" w:lineRule="auto"/>
              <w:rPr>
                <w:rFonts w:ascii="Lato" w:eastAsia="Calibri" w:hAnsi="Lato" w:cs="Arial"/>
                <w:b w:val="0"/>
                <w:color w:val="000000" w:themeColor="text1"/>
                <w:sz w:val="24"/>
                <w:szCs w:val="24"/>
              </w:rPr>
            </w:pPr>
            <w:r w:rsidRPr="00B213D8">
              <w:rPr>
                <w:rFonts w:ascii="Lato" w:eastAsia="Calibri" w:hAnsi="Lato" w:cs="Arial"/>
                <w:b w:val="0"/>
                <w:color w:val="000000" w:themeColor="text1"/>
                <w:sz w:val="24"/>
                <w:szCs w:val="24"/>
              </w:rPr>
              <w:t>Wills</w:t>
            </w:r>
          </w:p>
        </w:tc>
        <w:tc>
          <w:tcPr>
            <w:tcW w:w="2693" w:type="dxa"/>
          </w:tcPr>
          <w:p w14:paraId="17D80A73" w14:textId="77777777" w:rsidR="006308D1" w:rsidRPr="00B213D8" w:rsidRDefault="00B213D8" w:rsidP="0000501B">
            <w:pPr>
              <w:spacing w:after="120"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r w:rsidRPr="00B213D8">
              <w:rPr>
                <w:rFonts w:ascii="Lato" w:eastAsia="Calibri" w:hAnsi="Lato" w:cs="Arial"/>
                <w:noProof/>
                <w:color w:val="000000" w:themeColor="text1"/>
                <w:sz w:val="24"/>
                <w:szCs w:val="24"/>
              </w:rPr>
              <w:drawing>
                <wp:anchor distT="0" distB="0" distL="114300" distR="114300" simplePos="0" relativeHeight="251722752" behindDoc="1" locked="0" layoutInCell="1" allowOverlap="1" wp14:anchorId="2DB2A6FB" wp14:editId="39BCBEA8">
                  <wp:simplePos x="0" y="0"/>
                  <wp:positionH relativeFrom="column">
                    <wp:posOffset>813435</wp:posOffset>
                  </wp:positionH>
                  <wp:positionV relativeFrom="paragraph">
                    <wp:posOffset>87630</wp:posOffset>
                  </wp:positionV>
                  <wp:extent cx="177800" cy="177800"/>
                  <wp:effectExtent l="0" t="0" r="0" b="0"/>
                  <wp:wrapTight wrapText="bothSides">
                    <wp:wrapPolygon edited="0">
                      <wp:start x="11571" y="0"/>
                      <wp:lineTo x="0" y="9257"/>
                      <wp:lineTo x="0" y="18514"/>
                      <wp:lineTo x="11571" y="18514"/>
                      <wp:lineTo x="18514" y="6943"/>
                      <wp:lineTo x="18514" y="0"/>
                      <wp:lineTo x="11571" y="0"/>
                    </wp:wrapPolygon>
                  </wp:wrapTight>
                  <wp:docPr id="31" name="Graphic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mark.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177800" cy="177800"/>
                          </a:xfrm>
                          <a:prstGeom prst="rect">
                            <a:avLst/>
                          </a:prstGeom>
                        </pic:spPr>
                      </pic:pic>
                    </a:graphicData>
                  </a:graphic>
                  <wp14:sizeRelH relativeFrom="margin">
                    <wp14:pctWidth>0</wp14:pctWidth>
                  </wp14:sizeRelH>
                  <wp14:sizeRelV relativeFrom="margin">
                    <wp14:pctHeight>0</wp14:pctHeight>
                  </wp14:sizeRelV>
                </wp:anchor>
              </w:drawing>
            </w:r>
          </w:p>
        </w:tc>
        <w:tc>
          <w:tcPr>
            <w:tcW w:w="3544" w:type="dxa"/>
          </w:tcPr>
          <w:p w14:paraId="56158989" w14:textId="77777777" w:rsidR="006308D1" w:rsidRPr="00B213D8" w:rsidRDefault="006308D1" w:rsidP="0000501B">
            <w:pPr>
              <w:spacing w:after="120" w:line="259" w:lineRule="auto"/>
              <w:cnfStyle w:val="000000100000" w:firstRow="0" w:lastRow="0" w:firstColumn="0" w:lastColumn="0" w:oddVBand="0" w:evenVBand="0" w:oddHBand="1" w:evenHBand="0" w:firstRowFirstColumn="0" w:firstRowLastColumn="0" w:lastRowFirstColumn="0" w:lastRowLastColumn="0"/>
              <w:rPr>
                <w:rFonts w:ascii="Lato" w:eastAsia="Calibri" w:hAnsi="Lato" w:cs="Arial"/>
                <w:color w:val="000000" w:themeColor="text1"/>
                <w:sz w:val="24"/>
                <w:szCs w:val="24"/>
              </w:rPr>
            </w:pPr>
          </w:p>
        </w:tc>
      </w:tr>
    </w:tbl>
    <w:p w14:paraId="1F2AFB2C" w14:textId="00CEB51B" w:rsidR="003955CD" w:rsidRDefault="003955CD">
      <w:pPr>
        <w:rPr>
          <w:rFonts w:ascii="Lato" w:eastAsia="Calibri" w:hAnsi="Lato" w:cs="Arial"/>
          <w:color w:val="005A9E"/>
          <w:sz w:val="24"/>
          <w:szCs w:val="24"/>
        </w:rPr>
      </w:pPr>
    </w:p>
    <w:p w14:paraId="150682FC" w14:textId="35DBBD8A" w:rsidR="007B6CC4" w:rsidRDefault="007B6CC4">
      <w:pPr>
        <w:rPr>
          <w:rFonts w:ascii="Lato" w:eastAsia="Calibri" w:hAnsi="Lato" w:cs="Arial"/>
          <w:color w:val="005A9E"/>
          <w:sz w:val="24"/>
          <w:szCs w:val="24"/>
        </w:rPr>
      </w:pPr>
    </w:p>
    <w:p w14:paraId="4A031AC1" w14:textId="06F64BD2" w:rsidR="007B6CC4" w:rsidRDefault="007B6CC4">
      <w:pPr>
        <w:rPr>
          <w:ins w:id="16" w:author="Sue Chandler" w:date="2020-03-06T09:26:00Z"/>
          <w:rFonts w:ascii="Lato" w:eastAsia="Calibri" w:hAnsi="Lato" w:cs="Arial"/>
          <w:color w:val="005A9E"/>
          <w:sz w:val="24"/>
          <w:szCs w:val="24"/>
        </w:rPr>
      </w:pPr>
    </w:p>
    <w:p w14:paraId="4C7F9A0B" w14:textId="3D64613E" w:rsidR="004034BE" w:rsidRPr="00834A23" w:rsidRDefault="004034BE" w:rsidP="004034BE">
      <w:pPr>
        <w:jc w:val="center"/>
        <w:rPr>
          <w:rFonts w:ascii="Lato" w:eastAsia="Calibri" w:hAnsi="Lato" w:cs="Arial"/>
          <w:b/>
          <w:color w:val="005A9E"/>
          <w:sz w:val="24"/>
          <w:szCs w:val="24"/>
          <w:highlight w:val="yellow"/>
        </w:rPr>
      </w:pPr>
      <w:r w:rsidRPr="00834A23">
        <w:rPr>
          <w:rFonts w:ascii="Lato" w:eastAsia="Calibri" w:hAnsi="Lato" w:cs="Arial"/>
          <w:b/>
          <w:color w:val="005A9E"/>
          <w:sz w:val="24"/>
          <w:szCs w:val="24"/>
          <w:highlight w:val="yellow"/>
        </w:rPr>
        <w:t xml:space="preserve">Annex </w:t>
      </w:r>
      <w:r w:rsidR="0013142C" w:rsidRPr="00834A23">
        <w:rPr>
          <w:rFonts w:ascii="Lato" w:eastAsia="Calibri" w:hAnsi="Lato" w:cs="Arial"/>
          <w:b/>
          <w:color w:val="005A9E"/>
          <w:sz w:val="24"/>
          <w:szCs w:val="24"/>
          <w:highlight w:val="yellow"/>
        </w:rPr>
        <w:t>F</w:t>
      </w:r>
      <w:r w:rsidRPr="00834A23">
        <w:rPr>
          <w:rFonts w:ascii="Lato" w:eastAsia="Calibri" w:hAnsi="Lato" w:cs="Arial"/>
          <w:b/>
          <w:color w:val="005A9E"/>
          <w:sz w:val="24"/>
          <w:szCs w:val="24"/>
          <w:highlight w:val="yellow"/>
        </w:rPr>
        <w:t>: TYPES OF IMMIGRATION APPLICATIONS COVERED BY THE RULES</w:t>
      </w:r>
    </w:p>
    <w:p w14:paraId="56457FC5" w14:textId="77777777" w:rsidR="004034BE" w:rsidRPr="00834A23" w:rsidRDefault="004034BE" w:rsidP="004034BE">
      <w:pPr>
        <w:rPr>
          <w:rFonts w:ascii="Lato" w:hAnsi="Lato" w:cs="Segoe UI"/>
          <w:color w:val="2F5496" w:themeColor="accent1" w:themeShade="BF"/>
          <w:sz w:val="24"/>
          <w:szCs w:val="24"/>
          <w:highlight w:val="yellow"/>
          <w:shd w:val="clear" w:color="auto" w:fill="FFFFFF"/>
        </w:rPr>
      </w:pPr>
      <w:r w:rsidRPr="00834A23">
        <w:rPr>
          <w:rFonts w:ascii="Lato" w:hAnsi="Lato" w:cs="Segoe UI"/>
          <w:color w:val="2F5496" w:themeColor="accent1" w:themeShade="BF"/>
          <w:sz w:val="24"/>
          <w:szCs w:val="24"/>
          <w:highlight w:val="yellow"/>
          <w:shd w:val="clear" w:color="auto" w:fill="FFFFFF"/>
        </w:rPr>
        <w:t>The types of applications which are covered by the rules include:</w:t>
      </w:r>
    </w:p>
    <w:p w14:paraId="4343985C" w14:textId="77777777" w:rsidR="004034BE" w:rsidRPr="00834A23" w:rsidRDefault="004034BE" w:rsidP="004034BE">
      <w:pPr>
        <w:numPr>
          <w:ilvl w:val="0"/>
          <w:numId w:val="36"/>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834A23">
        <w:rPr>
          <w:rFonts w:ascii="Lato" w:hAnsi="Lato" w:cs="Arial"/>
          <w:color w:val="2F5496" w:themeColor="accent1" w:themeShade="BF"/>
          <w:sz w:val="24"/>
          <w:szCs w:val="24"/>
          <w:highlight w:val="yellow"/>
        </w:rPr>
        <w:t>Applications for naturalisation or registration under the British Nationality Act 1981</w:t>
      </w:r>
    </w:p>
    <w:p w14:paraId="1338DB90" w14:textId="77777777" w:rsidR="004034BE" w:rsidRPr="00834A23" w:rsidRDefault="004034BE" w:rsidP="004034BE">
      <w:pPr>
        <w:numPr>
          <w:ilvl w:val="0"/>
          <w:numId w:val="36"/>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834A23">
        <w:rPr>
          <w:rFonts w:ascii="Lato" w:hAnsi="Lato" w:cs="Arial"/>
          <w:color w:val="2F5496" w:themeColor="accent1" w:themeShade="BF"/>
          <w:sz w:val="24"/>
          <w:szCs w:val="24"/>
          <w:highlight w:val="yellow"/>
        </w:rPr>
        <w:t>Applications on behalf of European Economic Area (EEA) nationals and their family members under the applicable EEA Regulations or Immigration Rules, including applications for permanent residence, residence cards, and registration certificates</w:t>
      </w:r>
    </w:p>
    <w:p w14:paraId="074BEA80" w14:textId="17339110" w:rsidR="004034BE" w:rsidRPr="00834A23" w:rsidRDefault="004034BE" w:rsidP="004034BE">
      <w:pPr>
        <w:numPr>
          <w:ilvl w:val="0"/>
          <w:numId w:val="36"/>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834A23">
        <w:rPr>
          <w:rFonts w:ascii="Lato" w:hAnsi="Lato" w:cs="Arial"/>
          <w:color w:val="2F5496" w:themeColor="accent1" w:themeShade="BF"/>
          <w:sz w:val="24"/>
          <w:szCs w:val="24"/>
          <w:highlight w:val="yellow"/>
        </w:rPr>
        <w:t xml:space="preserve">Applications under Immigration </w:t>
      </w:r>
      <w:r w:rsidR="00921780" w:rsidRPr="00834A23">
        <w:rPr>
          <w:rFonts w:ascii="Lato" w:hAnsi="Lato" w:cs="Arial"/>
          <w:color w:val="2F5496" w:themeColor="accent1" w:themeShade="BF"/>
          <w:sz w:val="24"/>
          <w:szCs w:val="24"/>
          <w:highlight w:val="yellow"/>
        </w:rPr>
        <w:t xml:space="preserve">legislation </w:t>
      </w:r>
      <w:r w:rsidRPr="00834A23">
        <w:rPr>
          <w:rFonts w:ascii="Lato" w:hAnsi="Lato" w:cs="Arial"/>
          <w:color w:val="2F5496" w:themeColor="accent1" w:themeShade="BF"/>
          <w:sz w:val="24"/>
          <w:szCs w:val="24"/>
          <w:highlight w:val="yellow"/>
        </w:rPr>
        <w:t xml:space="preserve">, including: </w:t>
      </w:r>
    </w:p>
    <w:p w14:paraId="066FD30C" w14:textId="77777777" w:rsidR="004034BE" w:rsidRPr="00834A23" w:rsidRDefault="004034BE" w:rsidP="004034BE">
      <w:pPr>
        <w:numPr>
          <w:ilvl w:val="1"/>
          <w:numId w:val="36"/>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834A23">
        <w:rPr>
          <w:rFonts w:ascii="Lato" w:hAnsi="Lato" w:cs="Arial"/>
          <w:color w:val="2F5496" w:themeColor="accent1" w:themeShade="BF"/>
          <w:sz w:val="24"/>
          <w:szCs w:val="24"/>
          <w:highlight w:val="yellow"/>
        </w:rPr>
        <w:t>student and work experience visas</w:t>
      </w:r>
    </w:p>
    <w:p w14:paraId="0B001CB9" w14:textId="77777777" w:rsidR="004034BE" w:rsidRPr="00834A23" w:rsidRDefault="004034BE" w:rsidP="004034BE">
      <w:pPr>
        <w:numPr>
          <w:ilvl w:val="1"/>
          <w:numId w:val="36"/>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834A23">
        <w:rPr>
          <w:rFonts w:ascii="Lato" w:hAnsi="Lato" w:cs="Arial"/>
          <w:color w:val="2F5496" w:themeColor="accent1" w:themeShade="BF"/>
          <w:sz w:val="24"/>
          <w:szCs w:val="24"/>
          <w:highlight w:val="yellow"/>
        </w:rPr>
        <w:t>visit visas (for tourism, or visiting friends / family)</w:t>
      </w:r>
    </w:p>
    <w:p w14:paraId="1E5AA2E0" w14:textId="77777777" w:rsidR="004034BE" w:rsidRPr="00834A23" w:rsidRDefault="004034BE" w:rsidP="004034BE">
      <w:pPr>
        <w:numPr>
          <w:ilvl w:val="1"/>
          <w:numId w:val="36"/>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834A23">
        <w:rPr>
          <w:rFonts w:ascii="Lato" w:hAnsi="Lato" w:cs="Arial"/>
          <w:color w:val="2F5496" w:themeColor="accent1" w:themeShade="BF"/>
          <w:sz w:val="24"/>
          <w:szCs w:val="24"/>
          <w:highlight w:val="yellow"/>
        </w:rPr>
        <w:t>spouse and partners applications, including fiancé(e)s or proposed civil partners</w:t>
      </w:r>
    </w:p>
    <w:p w14:paraId="162731A9" w14:textId="77777777" w:rsidR="004034BE" w:rsidRPr="00834A23" w:rsidRDefault="004034BE" w:rsidP="004034BE">
      <w:pPr>
        <w:numPr>
          <w:ilvl w:val="1"/>
          <w:numId w:val="36"/>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834A23">
        <w:rPr>
          <w:rFonts w:ascii="Lato" w:hAnsi="Lato" w:cs="Arial"/>
          <w:color w:val="2F5496" w:themeColor="accent1" w:themeShade="BF"/>
          <w:sz w:val="24"/>
          <w:szCs w:val="24"/>
          <w:highlight w:val="yellow"/>
        </w:rPr>
        <w:t>applications for work, business or study under the Points-Based System;</w:t>
      </w:r>
    </w:p>
    <w:p w14:paraId="78A8E267" w14:textId="77777777" w:rsidR="004034BE" w:rsidRPr="00834A23" w:rsidRDefault="004034BE" w:rsidP="004034BE">
      <w:pPr>
        <w:numPr>
          <w:ilvl w:val="1"/>
          <w:numId w:val="36"/>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834A23">
        <w:rPr>
          <w:rFonts w:ascii="Lato" w:hAnsi="Lato" w:cs="Arial"/>
          <w:color w:val="2F5496" w:themeColor="accent1" w:themeShade="BF"/>
          <w:sz w:val="24"/>
          <w:szCs w:val="24"/>
          <w:highlight w:val="yellow"/>
        </w:rPr>
        <w:lastRenderedPageBreak/>
        <w:t>dependent relative and family reunion applications</w:t>
      </w:r>
    </w:p>
    <w:p w14:paraId="02028A99" w14:textId="77777777" w:rsidR="004034BE" w:rsidRPr="00834A23" w:rsidRDefault="004034BE" w:rsidP="004034BE">
      <w:pPr>
        <w:numPr>
          <w:ilvl w:val="1"/>
          <w:numId w:val="36"/>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834A23">
        <w:rPr>
          <w:rFonts w:ascii="Lato" w:hAnsi="Lato" w:cs="Arial"/>
          <w:color w:val="2F5496" w:themeColor="accent1" w:themeShade="BF"/>
          <w:sz w:val="24"/>
          <w:szCs w:val="24"/>
          <w:highlight w:val="yellow"/>
        </w:rPr>
        <w:t>ancestry visas</w:t>
      </w:r>
    </w:p>
    <w:p w14:paraId="368BC8C1" w14:textId="77777777" w:rsidR="004034BE" w:rsidRPr="00834A23" w:rsidRDefault="004034BE" w:rsidP="004034BE">
      <w:pPr>
        <w:numPr>
          <w:ilvl w:val="1"/>
          <w:numId w:val="36"/>
        </w:numPr>
        <w:shd w:val="clear" w:color="auto" w:fill="FFFFFF"/>
        <w:spacing w:after="300" w:line="240" w:lineRule="auto"/>
        <w:rPr>
          <w:rFonts w:ascii="Lato" w:hAnsi="Lato" w:cs="Arial"/>
          <w:color w:val="2F5496" w:themeColor="accent1" w:themeShade="BF"/>
          <w:highlight w:val="yellow"/>
        </w:rPr>
      </w:pPr>
      <w:r w:rsidRPr="00834A23">
        <w:rPr>
          <w:rFonts w:ascii="Lato" w:hAnsi="Lato" w:cs="Arial"/>
          <w:color w:val="2F5496" w:themeColor="accent1" w:themeShade="BF"/>
          <w:sz w:val="24"/>
          <w:szCs w:val="24"/>
          <w:highlight w:val="yellow"/>
        </w:rPr>
        <w:t>other categories, such as applications because of long residence</w:t>
      </w:r>
    </w:p>
    <w:p w14:paraId="2BA15E4C" w14:textId="77777777" w:rsidR="004034BE" w:rsidRPr="00834A23" w:rsidRDefault="004034BE" w:rsidP="004034BE">
      <w:pPr>
        <w:shd w:val="clear" w:color="auto" w:fill="FFFFFF"/>
        <w:spacing w:after="300" w:line="240" w:lineRule="auto"/>
        <w:rPr>
          <w:rFonts w:ascii="Lato" w:hAnsi="Lato" w:cs="Arial"/>
          <w:color w:val="2F5496" w:themeColor="accent1" w:themeShade="BF"/>
          <w:sz w:val="24"/>
          <w:szCs w:val="24"/>
          <w:highlight w:val="yellow"/>
        </w:rPr>
      </w:pPr>
    </w:p>
    <w:p w14:paraId="68AB4D58" w14:textId="77777777" w:rsidR="004034BE" w:rsidRPr="00834A23" w:rsidRDefault="004034BE" w:rsidP="004034BE">
      <w:pPr>
        <w:shd w:val="clear" w:color="auto" w:fill="FFFFFF"/>
        <w:spacing w:after="300" w:line="240" w:lineRule="auto"/>
        <w:rPr>
          <w:rFonts w:ascii="Lato" w:hAnsi="Lato" w:cs="Arial"/>
          <w:color w:val="2F5496" w:themeColor="accent1" w:themeShade="BF"/>
          <w:highlight w:val="yellow"/>
        </w:rPr>
      </w:pPr>
      <w:r w:rsidRPr="00834A23">
        <w:rPr>
          <w:rFonts w:ascii="Lato" w:hAnsi="Lato" w:cs="Arial"/>
          <w:color w:val="2F5496" w:themeColor="accent1" w:themeShade="BF"/>
          <w:highlight w:val="yellow"/>
        </w:rPr>
        <w:t>You are encouraged to publish transparency information for the following applications, but the following are not included in the Transparency Rules:</w:t>
      </w:r>
    </w:p>
    <w:p w14:paraId="0EC30A9B" w14:textId="77777777" w:rsidR="004034BE" w:rsidRPr="00834A23" w:rsidRDefault="004034BE" w:rsidP="004034BE">
      <w:pPr>
        <w:numPr>
          <w:ilvl w:val="0"/>
          <w:numId w:val="37"/>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834A23">
        <w:rPr>
          <w:rFonts w:ascii="Lato" w:hAnsi="Lato" w:cs="Arial"/>
          <w:color w:val="2F5496" w:themeColor="accent1" w:themeShade="BF"/>
          <w:sz w:val="24"/>
          <w:szCs w:val="24"/>
          <w:highlight w:val="yellow"/>
        </w:rPr>
        <w:t>Asylum applications</w:t>
      </w:r>
    </w:p>
    <w:p w14:paraId="6B7A836B" w14:textId="77777777" w:rsidR="004034BE" w:rsidRPr="00834A23" w:rsidRDefault="004034BE" w:rsidP="004034BE">
      <w:pPr>
        <w:numPr>
          <w:ilvl w:val="0"/>
          <w:numId w:val="37"/>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834A23">
        <w:rPr>
          <w:rFonts w:ascii="Lato" w:hAnsi="Lato" w:cs="Arial"/>
          <w:color w:val="2F5496" w:themeColor="accent1" w:themeShade="BF"/>
          <w:sz w:val="24"/>
          <w:szCs w:val="24"/>
          <w:highlight w:val="yellow"/>
        </w:rPr>
        <w:t>Statelessness applications</w:t>
      </w:r>
    </w:p>
    <w:p w14:paraId="56109907" w14:textId="77777777" w:rsidR="004034BE" w:rsidRPr="00834A23" w:rsidRDefault="004034BE" w:rsidP="004034BE">
      <w:pPr>
        <w:numPr>
          <w:ilvl w:val="0"/>
          <w:numId w:val="37"/>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834A23">
        <w:rPr>
          <w:rFonts w:ascii="Lato" w:hAnsi="Lato" w:cs="Arial"/>
          <w:color w:val="2F5496" w:themeColor="accent1" w:themeShade="BF"/>
          <w:sz w:val="24"/>
          <w:szCs w:val="24"/>
          <w:highlight w:val="yellow"/>
        </w:rPr>
        <w:t>Human rights / private life applications</w:t>
      </w:r>
    </w:p>
    <w:p w14:paraId="55CB96CE" w14:textId="77777777" w:rsidR="004034BE" w:rsidRPr="00834A23" w:rsidRDefault="004034BE" w:rsidP="004034BE">
      <w:pPr>
        <w:numPr>
          <w:ilvl w:val="0"/>
          <w:numId w:val="37"/>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834A23">
        <w:rPr>
          <w:rFonts w:ascii="Lato" w:hAnsi="Lato" w:cs="Arial"/>
          <w:color w:val="2F5496" w:themeColor="accent1" w:themeShade="BF"/>
          <w:sz w:val="24"/>
          <w:szCs w:val="24"/>
          <w:highlight w:val="yellow"/>
        </w:rPr>
        <w:t>Applications for Secretary of State immigration bail</w:t>
      </w:r>
    </w:p>
    <w:p w14:paraId="7E6540F0" w14:textId="77777777" w:rsidR="004034BE" w:rsidRPr="00834A23" w:rsidRDefault="004034BE" w:rsidP="004034BE">
      <w:pPr>
        <w:numPr>
          <w:ilvl w:val="0"/>
          <w:numId w:val="37"/>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834A23">
        <w:rPr>
          <w:rFonts w:ascii="Lato" w:hAnsi="Lato" w:cs="Arial"/>
          <w:color w:val="2F5496" w:themeColor="accent1" w:themeShade="BF"/>
          <w:sz w:val="24"/>
          <w:szCs w:val="24"/>
          <w:highlight w:val="yellow"/>
        </w:rPr>
        <w:t>Reconsideration and legacy requests</w:t>
      </w:r>
    </w:p>
    <w:p w14:paraId="0D792ACE" w14:textId="77777777" w:rsidR="004034BE" w:rsidRPr="00834A23" w:rsidRDefault="004034BE" w:rsidP="004034BE">
      <w:pPr>
        <w:numPr>
          <w:ilvl w:val="0"/>
          <w:numId w:val="37"/>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834A23">
        <w:rPr>
          <w:rFonts w:ascii="Lato" w:hAnsi="Lato" w:cs="Arial"/>
          <w:color w:val="2F5496" w:themeColor="accent1" w:themeShade="BF"/>
          <w:sz w:val="24"/>
          <w:szCs w:val="24"/>
          <w:highlight w:val="yellow"/>
        </w:rPr>
        <w:t>Judicial review, such as claims for unlawful detention</w:t>
      </w:r>
    </w:p>
    <w:p w14:paraId="7C6BDECC" w14:textId="77777777" w:rsidR="004034BE" w:rsidRPr="00834A23" w:rsidRDefault="004034BE" w:rsidP="004034BE">
      <w:pPr>
        <w:numPr>
          <w:ilvl w:val="0"/>
          <w:numId w:val="37"/>
        </w:numPr>
        <w:shd w:val="clear" w:color="auto" w:fill="FFFFFF"/>
        <w:spacing w:before="100" w:beforeAutospacing="1" w:after="180" w:line="240" w:lineRule="auto"/>
        <w:rPr>
          <w:rFonts w:ascii="Lato" w:hAnsi="Lato" w:cs="Arial"/>
          <w:color w:val="2F5496" w:themeColor="accent1" w:themeShade="BF"/>
          <w:sz w:val="24"/>
          <w:szCs w:val="24"/>
          <w:highlight w:val="yellow"/>
        </w:rPr>
      </w:pPr>
      <w:r w:rsidRPr="00834A23">
        <w:rPr>
          <w:rFonts w:ascii="Lato" w:hAnsi="Lato" w:cs="Arial"/>
          <w:color w:val="2F5496" w:themeColor="accent1" w:themeShade="BF"/>
          <w:sz w:val="24"/>
          <w:szCs w:val="24"/>
          <w:highlight w:val="yellow"/>
        </w:rPr>
        <w:t>Immigration services to businesses (e.g. applications for certificates of sponsorship or confirmation of acceptance for studies).</w:t>
      </w:r>
    </w:p>
    <w:p w14:paraId="31C77927" w14:textId="60A95DC7" w:rsidR="004034BE" w:rsidRDefault="004034BE">
      <w:pPr>
        <w:rPr>
          <w:rFonts w:ascii="Lato" w:eastAsia="Calibri" w:hAnsi="Lato" w:cs="Arial"/>
          <w:color w:val="005A9E"/>
          <w:sz w:val="24"/>
          <w:szCs w:val="24"/>
        </w:rPr>
      </w:pPr>
    </w:p>
    <w:p w14:paraId="5C7F8790" w14:textId="23808B36" w:rsidR="009145C9" w:rsidRDefault="009145C9">
      <w:pPr>
        <w:rPr>
          <w:rFonts w:ascii="Lato" w:eastAsia="Calibri" w:hAnsi="Lato" w:cs="Arial"/>
          <w:color w:val="005A9E"/>
          <w:sz w:val="24"/>
          <w:szCs w:val="24"/>
        </w:rPr>
      </w:pPr>
    </w:p>
    <w:p w14:paraId="15695FAD" w14:textId="06882726" w:rsidR="009145C9" w:rsidRDefault="009145C9">
      <w:pPr>
        <w:rPr>
          <w:rFonts w:ascii="Lato" w:eastAsia="Calibri" w:hAnsi="Lato" w:cs="Arial"/>
          <w:color w:val="005A9E"/>
          <w:sz w:val="24"/>
          <w:szCs w:val="24"/>
        </w:rPr>
      </w:pPr>
    </w:p>
    <w:p w14:paraId="3052923B" w14:textId="6AC0A877" w:rsidR="009145C9" w:rsidRDefault="009145C9">
      <w:pPr>
        <w:rPr>
          <w:rFonts w:ascii="Lato" w:eastAsia="Calibri" w:hAnsi="Lato" w:cs="Arial"/>
          <w:color w:val="005A9E"/>
          <w:sz w:val="24"/>
          <w:szCs w:val="24"/>
        </w:rPr>
      </w:pPr>
    </w:p>
    <w:p w14:paraId="7C0BBE8F" w14:textId="699A7247" w:rsidR="009145C9" w:rsidRDefault="009145C9">
      <w:pPr>
        <w:rPr>
          <w:rFonts w:ascii="Lato" w:eastAsia="Calibri" w:hAnsi="Lato" w:cs="Arial"/>
          <w:color w:val="005A9E"/>
          <w:sz w:val="24"/>
          <w:szCs w:val="24"/>
        </w:rPr>
      </w:pPr>
    </w:p>
    <w:p w14:paraId="651EF139" w14:textId="6F18F2F8" w:rsidR="009145C9" w:rsidRDefault="009145C9">
      <w:pPr>
        <w:rPr>
          <w:rFonts w:ascii="Lato" w:eastAsia="Calibri" w:hAnsi="Lato" w:cs="Arial"/>
          <w:color w:val="005A9E"/>
          <w:sz w:val="24"/>
          <w:szCs w:val="24"/>
        </w:rPr>
      </w:pPr>
    </w:p>
    <w:p w14:paraId="2B2DF713" w14:textId="205249E5" w:rsidR="009145C9" w:rsidRDefault="009145C9">
      <w:pPr>
        <w:rPr>
          <w:rFonts w:ascii="Lato" w:eastAsia="Calibri" w:hAnsi="Lato" w:cs="Arial"/>
          <w:color w:val="005A9E"/>
          <w:sz w:val="24"/>
          <w:szCs w:val="24"/>
        </w:rPr>
      </w:pPr>
    </w:p>
    <w:p w14:paraId="0FE9AA6A" w14:textId="123B5E48" w:rsidR="009145C9" w:rsidRDefault="009145C9">
      <w:pPr>
        <w:rPr>
          <w:rFonts w:ascii="Lato" w:eastAsia="Calibri" w:hAnsi="Lato" w:cs="Arial"/>
          <w:color w:val="005A9E"/>
          <w:sz w:val="24"/>
          <w:szCs w:val="24"/>
        </w:rPr>
      </w:pPr>
    </w:p>
    <w:p w14:paraId="0A9CA55C" w14:textId="36806C8D" w:rsidR="009145C9" w:rsidRDefault="009145C9">
      <w:pPr>
        <w:rPr>
          <w:rFonts w:ascii="Lato" w:eastAsia="Calibri" w:hAnsi="Lato" w:cs="Arial"/>
          <w:color w:val="005A9E"/>
          <w:sz w:val="24"/>
          <w:szCs w:val="24"/>
        </w:rPr>
      </w:pPr>
    </w:p>
    <w:p w14:paraId="77D1248D" w14:textId="2D74326E" w:rsidR="009145C9" w:rsidRDefault="009145C9">
      <w:pPr>
        <w:rPr>
          <w:rFonts w:ascii="Lato" w:eastAsia="Calibri" w:hAnsi="Lato" w:cs="Arial"/>
          <w:color w:val="005A9E"/>
          <w:sz w:val="24"/>
          <w:szCs w:val="24"/>
        </w:rPr>
      </w:pPr>
    </w:p>
    <w:p w14:paraId="5DBF6D84" w14:textId="13D94CB4" w:rsidR="009145C9" w:rsidRDefault="009145C9">
      <w:pPr>
        <w:rPr>
          <w:rFonts w:ascii="Lato" w:eastAsia="Calibri" w:hAnsi="Lato" w:cs="Arial"/>
          <w:color w:val="005A9E"/>
          <w:sz w:val="24"/>
          <w:szCs w:val="24"/>
        </w:rPr>
      </w:pPr>
    </w:p>
    <w:p w14:paraId="12605083" w14:textId="77777777" w:rsidR="009145C9" w:rsidRDefault="009145C9">
      <w:pPr>
        <w:rPr>
          <w:rFonts w:ascii="Lato" w:eastAsia="Calibri" w:hAnsi="Lato" w:cs="Arial"/>
          <w:color w:val="005A9E"/>
          <w:sz w:val="24"/>
          <w:szCs w:val="24"/>
        </w:rPr>
      </w:pPr>
      <w:bookmarkStart w:id="17" w:name="_GoBack"/>
      <w:bookmarkEnd w:id="17"/>
    </w:p>
    <w:p w14:paraId="6370270E" w14:textId="60973BE5" w:rsidR="009145C9" w:rsidRDefault="009145C9">
      <w:pPr>
        <w:rPr>
          <w:rFonts w:ascii="Lato" w:eastAsia="Calibri" w:hAnsi="Lato" w:cs="Arial"/>
          <w:color w:val="005A9E"/>
          <w:sz w:val="24"/>
          <w:szCs w:val="24"/>
        </w:rPr>
      </w:pPr>
    </w:p>
    <w:p w14:paraId="24E1AB0B" w14:textId="36164A56" w:rsidR="009145C9" w:rsidRDefault="009145C9">
      <w:pPr>
        <w:rPr>
          <w:rFonts w:ascii="Lato" w:eastAsia="Calibri" w:hAnsi="Lato" w:cs="Arial"/>
          <w:color w:val="005A9E"/>
          <w:sz w:val="24"/>
          <w:szCs w:val="24"/>
        </w:rPr>
      </w:pPr>
      <w:r>
        <w:rPr>
          <w:rFonts w:ascii="Lato" w:eastAsia="Calibri" w:hAnsi="Lato" w:cs="Arial"/>
          <w:noProof/>
          <w:color w:val="005A9E"/>
          <w:sz w:val="24"/>
          <w:szCs w:val="24"/>
        </w:rPr>
        <w:drawing>
          <wp:inline distT="0" distB="0" distL="0" distR="0" wp14:anchorId="102E9BCA" wp14:editId="0F2BDF06">
            <wp:extent cx="5731510" cy="800735"/>
            <wp:effectExtent l="0" t="0" r="0" b="0"/>
            <wp:docPr id="6" name="Picture 6" descr="A picture containing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footer text.png"/>
                    <pic:cNvPicPr/>
                  </pic:nvPicPr>
                  <pic:blipFill>
                    <a:blip r:embed="rId43">
                      <a:extLst>
                        <a:ext uri="{28A0092B-C50C-407E-A947-70E740481C1C}">
                          <a14:useLocalDpi xmlns:a14="http://schemas.microsoft.com/office/drawing/2010/main" val="0"/>
                        </a:ext>
                      </a:extLst>
                    </a:blip>
                    <a:stretch>
                      <a:fillRect/>
                    </a:stretch>
                  </pic:blipFill>
                  <pic:spPr>
                    <a:xfrm>
                      <a:off x="0" y="0"/>
                      <a:ext cx="5731510" cy="800735"/>
                    </a:xfrm>
                    <a:prstGeom prst="rect">
                      <a:avLst/>
                    </a:prstGeom>
                  </pic:spPr>
                </pic:pic>
              </a:graphicData>
            </a:graphic>
          </wp:inline>
        </w:drawing>
      </w:r>
    </w:p>
    <w:sectPr w:rsidR="009145C9" w:rsidSect="00BD3AC7">
      <w:headerReference w:type="default" r:id="rId44"/>
      <w:footerReference w:type="default" r:id="rId4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99F88" w14:textId="77777777" w:rsidR="00AA5C95" w:rsidRDefault="00AA5C95" w:rsidP="001E754B">
      <w:pPr>
        <w:spacing w:after="0" w:line="240" w:lineRule="auto"/>
      </w:pPr>
      <w:r>
        <w:separator/>
      </w:r>
    </w:p>
  </w:endnote>
  <w:endnote w:type="continuationSeparator" w:id="0">
    <w:p w14:paraId="226B2B64" w14:textId="77777777" w:rsidR="00AA5C95" w:rsidRDefault="00AA5C95" w:rsidP="001E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Lato Heavy">
    <w:altName w:val="Segoe UI"/>
    <w:panose1 w:val="020F0502020204030203"/>
    <w:charset w:val="00"/>
    <w:family w:val="swiss"/>
    <w:pitch w:val="variable"/>
    <w:sig w:usb0="E10002FF" w:usb1="5000ECFF" w:usb2="00000021" w:usb3="00000000" w:csb0="0000019F" w:csb1="00000000"/>
  </w:font>
  <w:font w:name="Lato Light">
    <w:altName w:val="Segoe U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020282"/>
      <w:docPartObj>
        <w:docPartGallery w:val="Page Numbers (Bottom of Page)"/>
        <w:docPartUnique/>
      </w:docPartObj>
    </w:sdtPr>
    <w:sdtEndPr>
      <w:rPr>
        <w:noProof/>
      </w:rPr>
    </w:sdtEndPr>
    <w:sdtContent>
      <w:p w14:paraId="2CBC55E1" w14:textId="77777777" w:rsidR="002F197D" w:rsidRDefault="002F19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3775CC" w14:textId="77777777" w:rsidR="002F197D" w:rsidRDefault="002F1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A302D" w14:textId="77777777" w:rsidR="00AA5C95" w:rsidRDefault="00AA5C95" w:rsidP="001E754B">
      <w:pPr>
        <w:spacing w:after="0" w:line="240" w:lineRule="auto"/>
      </w:pPr>
      <w:r>
        <w:separator/>
      </w:r>
    </w:p>
  </w:footnote>
  <w:footnote w:type="continuationSeparator" w:id="0">
    <w:p w14:paraId="62CFB774" w14:textId="77777777" w:rsidR="00AA5C95" w:rsidRDefault="00AA5C95" w:rsidP="001E754B">
      <w:pPr>
        <w:spacing w:after="0" w:line="240" w:lineRule="auto"/>
      </w:pPr>
      <w:r>
        <w:continuationSeparator/>
      </w:r>
    </w:p>
  </w:footnote>
  <w:footnote w:id="1">
    <w:p w14:paraId="26939136" w14:textId="3D92DA02" w:rsidR="002F197D" w:rsidRPr="00AF6618" w:rsidRDefault="002F197D" w:rsidP="001E754B">
      <w:pPr>
        <w:pStyle w:val="FootnoteText"/>
        <w:rPr>
          <w:rFonts w:ascii="Arial" w:hAnsi="Arial" w:cs="Arial"/>
          <w:color w:val="2F5496" w:themeColor="accent1" w:themeShade="BF"/>
        </w:rPr>
      </w:pPr>
      <w:r w:rsidRPr="00FB1713">
        <w:rPr>
          <w:rStyle w:val="FootnoteReference"/>
        </w:rPr>
        <w:footnoteRef/>
      </w:r>
      <w:hyperlink r:id="rId1" w:history="1">
        <w:r w:rsidR="00C7554D" w:rsidRPr="00A65433">
          <w:rPr>
            <w:rStyle w:val="Hyperlink"/>
            <w:rFonts w:ascii="Lato" w:eastAsia="Calibri" w:hAnsi="Lato" w:cs="Arial"/>
          </w:rPr>
          <w:t>Price transparency in the conveyancing market</w:t>
        </w:r>
      </w:hyperlink>
      <w:r w:rsidR="00C7554D" w:rsidRPr="00C7554D">
        <w:rPr>
          <w:rFonts w:ascii="Lato" w:eastAsia="Calibri" w:hAnsi="Lato" w:cs="Arial"/>
          <w:color w:val="005A9E"/>
        </w:rPr>
        <w:t xml:space="preserve"> p36</w:t>
      </w:r>
    </w:p>
    <w:p w14:paraId="06369266" w14:textId="77777777" w:rsidR="002F197D" w:rsidRPr="00FB1713" w:rsidRDefault="002F197D" w:rsidP="001E754B">
      <w:pPr>
        <w:pStyle w:val="FootnoteText"/>
      </w:pPr>
    </w:p>
    <w:p w14:paraId="769AF4FF" w14:textId="77777777" w:rsidR="002F197D" w:rsidRDefault="002F197D" w:rsidP="001E754B">
      <w:pPr>
        <w:pStyle w:val="FootnoteText"/>
      </w:pPr>
    </w:p>
  </w:footnote>
  <w:footnote w:id="2">
    <w:p w14:paraId="31B5BF57" w14:textId="77777777" w:rsidR="002F197D" w:rsidRDefault="002F197D" w:rsidP="001E754B">
      <w:pPr>
        <w:pStyle w:val="FootnoteText"/>
      </w:pPr>
      <w:r w:rsidRPr="009E00BA">
        <w:rPr>
          <w:rStyle w:val="FootnoteReference"/>
        </w:rPr>
        <w:footnoteRef/>
      </w:r>
      <w:r w:rsidRPr="009E00BA">
        <w:t xml:space="preserve"> </w:t>
      </w:r>
      <w:hyperlink r:id="rId2" w:history="1">
        <w:r w:rsidRPr="00B21C19">
          <w:rPr>
            <w:rStyle w:val="Hyperlink"/>
          </w:rPr>
          <w:t>Price transparency in the conveyancing market p 36</w:t>
        </w:r>
      </w:hyperlink>
    </w:p>
  </w:footnote>
  <w:footnote w:id="3">
    <w:p w14:paraId="247A4B3E" w14:textId="77777777" w:rsidR="002F197D" w:rsidRPr="00C156FD" w:rsidRDefault="002F197D" w:rsidP="001E754B">
      <w:pPr>
        <w:pStyle w:val="FootnoteText"/>
        <w:rPr>
          <w:highlight w:val="yellow"/>
        </w:rPr>
      </w:pPr>
      <w:r w:rsidRPr="0007227B">
        <w:rPr>
          <w:rStyle w:val="FootnoteReference"/>
        </w:rPr>
        <w:footnoteRef/>
      </w:r>
      <w:r>
        <w:t xml:space="preserve"> </w:t>
      </w:r>
      <w:hyperlink r:id="rId3" w:history="1">
        <w:r w:rsidRPr="0007227B">
          <w:rPr>
            <w:rStyle w:val="Hyperlink"/>
          </w:rPr>
          <w:t>Price transparency in the conveyancing market p 44</w:t>
        </w:r>
      </w:hyperlink>
    </w:p>
    <w:p w14:paraId="02A54CD0" w14:textId="77777777" w:rsidR="002F197D" w:rsidRPr="009F5316" w:rsidRDefault="002F197D" w:rsidP="001E754B">
      <w:pPr>
        <w:pStyle w:val="FootnoteText"/>
        <w:rPr>
          <w:highlight w:val="yellow"/>
        </w:rPr>
      </w:pPr>
    </w:p>
  </w:footnote>
  <w:footnote w:id="4">
    <w:p w14:paraId="1A807F63" w14:textId="466BBEEC" w:rsidR="002F197D" w:rsidRDefault="002F197D" w:rsidP="001E754B">
      <w:pPr>
        <w:pStyle w:val="FootnoteText"/>
      </w:pPr>
      <w:r w:rsidRPr="002158F7">
        <w:rPr>
          <w:rStyle w:val="FootnoteReference"/>
        </w:rPr>
        <w:footnoteRef/>
      </w:r>
      <w:r w:rsidRPr="002158F7">
        <w:t xml:space="preserve"> </w:t>
      </w:r>
      <w:hyperlink r:id="rId4" w:history="1">
        <w:r w:rsidRPr="00551C69">
          <w:rPr>
            <w:rStyle w:val="Hyperlink"/>
          </w:rPr>
          <w:t>Client Care Letter research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w:hAnsi="Lato"/>
        <w:color w:val="7F7F7F" w:themeColor="text1" w:themeTint="80"/>
      </w:rPr>
      <w:alias w:val="Title"/>
      <w:tag w:val=""/>
      <w:id w:val="59676616"/>
      <w:placeholder>
        <w:docPart w:val="CA6FAF55108D4990B122AE066BA9D777"/>
      </w:placeholder>
      <w:dataBinding w:prefixMappings="xmlns:ns0='http://purl.org/dc/elements/1.1/' xmlns:ns1='http://schemas.openxmlformats.org/package/2006/metadata/core-properties' " w:xpath="/ns1:coreProperties[1]/ns0:title[1]" w:storeItemID="{6C3C8BC8-F283-45AE-878A-BAB7291924A1}"/>
      <w:text/>
    </w:sdtPr>
    <w:sdtEndPr/>
    <w:sdtContent>
      <w:p w14:paraId="329D1326" w14:textId="77777777" w:rsidR="002F197D" w:rsidRDefault="002F197D">
        <w:pPr>
          <w:pStyle w:val="Header"/>
          <w:jc w:val="right"/>
          <w:rPr>
            <w:color w:val="7F7F7F" w:themeColor="text1" w:themeTint="80"/>
          </w:rPr>
        </w:pPr>
        <w:r w:rsidRPr="00654601">
          <w:rPr>
            <w:rFonts w:ascii="Lato" w:hAnsi="Lato"/>
            <w:color w:val="7F7F7F" w:themeColor="text1" w:themeTint="80"/>
          </w:rPr>
          <w:t>CILEx Regulation Transparency Guidance</w:t>
        </w:r>
      </w:p>
    </w:sdtContent>
  </w:sdt>
  <w:p w14:paraId="4EF456EB" w14:textId="77777777" w:rsidR="002F197D" w:rsidRDefault="002F1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2966"/>
    <w:multiLevelType w:val="hybridMultilevel"/>
    <w:tmpl w:val="F216F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70FD7"/>
    <w:multiLevelType w:val="hybridMultilevel"/>
    <w:tmpl w:val="B6DC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F5D4A"/>
    <w:multiLevelType w:val="hybridMultilevel"/>
    <w:tmpl w:val="9E689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47CED"/>
    <w:multiLevelType w:val="hybridMultilevel"/>
    <w:tmpl w:val="D6E4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C4BE2"/>
    <w:multiLevelType w:val="hybridMultilevel"/>
    <w:tmpl w:val="D3B4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D1F25"/>
    <w:multiLevelType w:val="hybridMultilevel"/>
    <w:tmpl w:val="2B2A6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46393"/>
    <w:multiLevelType w:val="hybridMultilevel"/>
    <w:tmpl w:val="8AD4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B7498"/>
    <w:multiLevelType w:val="hybridMultilevel"/>
    <w:tmpl w:val="69CC3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482BD6"/>
    <w:multiLevelType w:val="multilevel"/>
    <w:tmpl w:val="F6C441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CE47285"/>
    <w:multiLevelType w:val="hybridMultilevel"/>
    <w:tmpl w:val="26FAB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316B8"/>
    <w:multiLevelType w:val="hybridMultilevel"/>
    <w:tmpl w:val="D15EA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D0402E"/>
    <w:multiLevelType w:val="hybridMultilevel"/>
    <w:tmpl w:val="1EF27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A09AE"/>
    <w:multiLevelType w:val="hybridMultilevel"/>
    <w:tmpl w:val="B922DBCC"/>
    <w:lvl w:ilvl="0" w:tplc="0FCC7840">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B94AE4"/>
    <w:multiLevelType w:val="hybridMultilevel"/>
    <w:tmpl w:val="9CAC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45CA2"/>
    <w:multiLevelType w:val="multilevel"/>
    <w:tmpl w:val="F992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417D5"/>
    <w:multiLevelType w:val="hybridMultilevel"/>
    <w:tmpl w:val="A6A49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B1AFE"/>
    <w:multiLevelType w:val="multilevel"/>
    <w:tmpl w:val="7CF2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96F14"/>
    <w:multiLevelType w:val="multilevel"/>
    <w:tmpl w:val="3716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E93DC5"/>
    <w:multiLevelType w:val="hybridMultilevel"/>
    <w:tmpl w:val="E3CED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F35DA3"/>
    <w:multiLevelType w:val="hybridMultilevel"/>
    <w:tmpl w:val="FF22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A378A"/>
    <w:multiLevelType w:val="hybridMultilevel"/>
    <w:tmpl w:val="D38E9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B82A38"/>
    <w:multiLevelType w:val="multilevel"/>
    <w:tmpl w:val="9EB048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FEA02ED"/>
    <w:multiLevelType w:val="hybridMultilevel"/>
    <w:tmpl w:val="B78C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F133A2"/>
    <w:multiLevelType w:val="hybridMultilevel"/>
    <w:tmpl w:val="135A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201EF"/>
    <w:multiLevelType w:val="hybridMultilevel"/>
    <w:tmpl w:val="216A37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224725"/>
    <w:multiLevelType w:val="hybridMultilevel"/>
    <w:tmpl w:val="51B06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BB0B6E"/>
    <w:multiLevelType w:val="hybridMultilevel"/>
    <w:tmpl w:val="3D20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30C3A"/>
    <w:multiLevelType w:val="hybridMultilevel"/>
    <w:tmpl w:val="46DE3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AB67AE"/>
    <w:multiLevelType w:val="hybridMultilevel"/>
    <w:tmpl w:val="A7EE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826E7"/>
    <w:multiLevelType w:val="hybridMultilevel"/>
    <w:tmpl w:val="4EB2876A"/>
    <w:lvl w:ilvl="0" w:tplc="7F9CEF5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07DC7"/>
    <w:multiLevelType w:val="hybridMultilevel"/>
    <w:tmpl w:val="12AA6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7895079"/>
    <w:multiLevelType w:val="hybridMultilevel"/>
    <w:tmpl w:val="D1B2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52967"/>
    <w:multiLevelType w:val="hybridMultilevel"/>
    <w:tmpl w:val="11E2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C338B1"/>
    <w:multiLevelType w:val="hybridMultilevel"/>
    <w:tmpl w:val="3966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A57DFB"/>
    <w:multiLevelType w:val="hybridMultilevel"/>
    <w:tmpl w:val="C9ECE504"/>
    <w:lvl w:ilvl="0" w:tplc="60807FFC">
      <w:start w:val="1"/>
      <w:numFmt w:val="decimal"/>
      <w:lvlText w:val="%1."/>
      <w:lvlJc w:val="left"/>
      <w:pPr>
        <w:ind w:left="360" w:hanging="360"/>
      </w:pPr>
      <w:rPr>
        <w:rFonts w:ascii="Arial" w:eastAsiaTheme="minorHAns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0F5409"/>
    <w:multiLevelType w:val="multilevel"/>
    <w:tmpl w:val="3AAA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6010FA"/>
    <w:multiLevelType w:val="hybridMultilevel"/>
    <w:tmpl w:val="CEA40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1D84A5B"/>
    <w:multiLevelType w:val="hybridMultilevel"/>
    <w:tmpl w:val="886E8B8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83A2181"/>
    <w:multiLevelType w:val="hybridMultilevel"/>
    <w:tmpl w:val="2164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A63A66"/>
    <w:multiLevelType w:val="hybridMultilevel"/>
    <w:tmpl w:val="E28CABCA"/>
    <w:lvl w:ilvl="0" w:tplc="13528AB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DE059D4"/>
    <w:multiLevelType w:val="hybridMultilevel"/>
    <w:tmpl w:val="D594319A"/>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2"/>
  </w:num>
  <w:num w:numId="4">
    <w:abstractNumId w:val="39"/>
  </w:num>
  <w:num w:numId="5">
    <w:abstractNumId w:val="26"/>
  </w:num>
  <w:num w:numId="6">
    <w:abstractNumId w:val="40"/>
  </w:num>
  <w:num w:numId="7">
    <w:abstractNumId w:val="12"/>
  </w:num>
  <w:num w:numId="8">
    <w:abstractNumId w:val="29"/>
  </w:num>
  <w:num w:numId="9">
    <w:abstractNumId w:val="34"/>
  </w:num>
  <w:num w:numId="10">
    <w:abstractNumId w:val="4"/>
  </w:num>
  <w:num w:numId="11">
    <w:abstractNumId w:val="10"/>
  </w:num>
  <w:num w:numId="12">
    <w:abstractNumId w:val="20"/>
  </w:num>
  <w:num w:numId="13">
    <w:abstractNumId w:val="36"/>
  </w:num>
  <w:num w:numId="14">
    <w:abstractNumId w:val="5"/>
  </w:num>
  <w:num w:numId="15">
    <w:abstractNumId w:val="31"/>
  </w:num>
  <w:num w:numId="16">
    <w:abstractNumId w:val="28"/>
  </w:num>
  <w:num w:numId="17">
    <w:abstractNumId w:val="33"/>
  </w:num>
  <w:num w:numId="18">
    <w:abstractNumId w:val="24"/>
  </w:num>
  <w:num w:numId="19">
    <w:abstractNumId w:val="13"/>
  </w:num>
  <w:num w:numId="20">
    <w:abstractNumId w:val="37"/>
  </w:num>
  <w:num w:numId="21">
    <w:abstractNumId w:val="19"/>
  </w:num>
  <w:num w:numId="22">
    <w:abstractNumId w:val="2"/>
  </w:num>
  <w:num w:numId="23">
    <w:abstractNumId w:val="38"/>
  </w:num>
  <w:num w:numId="24">
    <w:abstractNumId w:val="23"/>
  </w:num>
  <w:num w:numId="25">
    <w:abstractNumId w:val="25"/>
  </w:num>
  <w:num w:numId="26">
    <w:abstractNumId w:val="22"/>
  </w:num>
  <w:num w:numId="27">
    <w:abstractNumId w:val="9"/>
  </w:num>
  <w:num w:numId="28">
    <w:abstractNumId w:val="0"/>
  </w:num>
  <w:num w:numId="29">
    <w:abstractNumId w:val="27"/>
  </w:num>
  <w:num w:numId="30">
    <w:abstractNumId w:val="11"/>
  </w:num>
  <w:num w:numId="31">
    <w:abstractNumId w:val="6"/>
  </w:num>
  <w:num w:numId="32">
    <w:abstractNumId w:val="30"/>
  </w:num>
  <w:num w:numId="33">
    <w:abstractNumId w:val="15"/>
  </w:num>
  <w:num w:numId="34">
    <w:abstractNumId w:val="1"/>
  </w:num>
  <w:num w:numId="35">
    <w:abstractNumId w:val="18"/>
  </w:num>
  <w:num w:numId="36">
    <w:abstractNumId w:val="21"/>
  </w:num>
  <w:num w:numId="37">
    <w:abstractNumId w:val="8"/>
  </w:num>
  <w:num w:numId="38">
    <w:abstractNumId w:val="17"/>
  </w:num>
  <w:num w:numId="39">
    <w:abstractNumId w:val="16"/>
  </w:num>
  <w:num w:numId="40">
    <w:abstractNumId w:val="14"/>
  </w:num>
  <w:num w:numId="41">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e Chandler">
    <w15:presenceInfo w15:providerId="AD" w15:userId="S::sue.chandler@cilexregulation.org.uk::7b8447e8-bedf-40c8-b0d5-12516e5441aa"/>
  </w15:person>
  <w15:person w15:author="David Pope">
    <w15:presenceInfo w15:providerId="AD" w15:userId="S::david.pope@cilexregulation.org.uk::5d42767e-a637-4abf-9dd3-ed9025a5b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4B"/>
    <w:rsid w:val="0000501B"/>
    <w:rsid w:val="000057DA"/>
    <w:rsid w:val="00007AFD"/>
    <w:rsid w:val="00017553"/>
    <w:rsid w:val="000233DD"/>
    <w:rsid w:val="0002409F"/>
    <w:rsid w:val="000264DE"/>
    <w:rsid w:val="0002740C"/>
    <w:rsid w:val="00030B36"/>
    <w:rsid w:val="00032046"/>
    <w:rsid w:val="00034F5D"/>
    <w:rsid w:val="000405DD"/>
    <w:rsid w:val="000505D9"/>
    <w:rsid w:val="00077F53"/>
    <w:rsid w:val="000918A1"/>
    <w:rsid w:val="000971A0"/>
    <w:rsid w:val="000A176C"/>
    <w:rsid w:val="000C19F2"/>
    <w:rsid w:val="000C4763"/>
    <w:rsid w:val="000D5FCF"/>
    <w:rsid w:val="000D7B5D"/>
    <w:rsid w:val="000E441C"/>
    <w:rsid w:val="0012208B"/>
    <w:rsid w:val="0013142C"/>
    <w:rsid w:val="00136FCF"/>
    <w:rsid w:val="00142AFD"/>
    <w:rsid w:val="00167E83"/>
    <w:rsid w:val="00172A43"/>
    <w:rsid w:val="00172BBD"/>
    <w:rsid w:val="00176C2D"/>
    <w:rsid w:val="0018365D"/>
    <w:rsid w:val="0018612D"/>
    <w:rsid w:val="001A3558"/>
    <w:rsid w:val="001A5495"/>
    <w:rsid w:val="001A6201"/>
    <w:rsid w:val="001B041D"/>
    <w:rsid w:val="001C2046"/>
    <w:rsid w:val="001D0878"/>
    <w:rsid w:val="001D3AAC"/>
    <w:rsid w:val="001E0C04"/>
    <w:rsid w:val="001E754B"/>
    <w:rsid w:val="00201153"/>
    <w:rsid w:val="002055D0"/>
    <w:rsid w:val="00205878"/>
    <w:rsid w:val="002109EB"/>
    <w:rsid w:val="00213782"/>
    <w:rsid w:val="00215B6B"/>
    <w:rsid w:val="00231254"/>
    <w:rsid w:val="00247EFE"/>
    <w:rsid w:val="00252BC0"/>
    <w:rsid w:val="00260A06"/>
    <w:rsid w:val="00270AAD"/>
    <w:rsid w:val="00282562"/>
    <w:rsid w:val="002847AC"/>
    <w:rsid w:val="00287DC9"/>
    <w:rsid w:val="002918DA"/>
    <w:rsid w:val="002A065F"/>
    <w:rsid w:val="002A474F"/>
    <w:rsid w:val="002B0CF0"/>
    <w:rsid w:val="002C509E"/>
    <w:rsid w:val="002D740E"/>
    <w:rsid w:val="002E274B"/>
    <w:rsid w:val="002F197D"/>
    <w:rsid w:val="003103AC"/>
    <w:rsid w:val="00332933"/>
    <w:rsid w:val="00336E2B"/>
    <w:rsid w:val="00341C28"/>
    <w:rsid w:val="00344C77"/>
    <w:rsid w:val="00346C67"/>
    <w:rsid w:val="00364F9E"/>
    <w:rsid w:val="00367159"/>
    <w:rsid w:val="00375DAD"/>
    <w:rsid w:val="003774CC"/>
    <w:rsid w:val="00377581"/>
    <w:rsid w:val="00382027"/>
    <w:rsid w:val="003955CD"/>
    <w:rsid w:val="00396F07"/>
    <w:rsid w:val="003B6582"/>
    <w:rsid w:val="003D02B4"/>
    <w:rsid w:val="004034BE"/>
    <w:rsid w:val="0040502F"/>
    <w:rsid w:val="00412B8D"/>
    <w:rsid w:val="00413561"/>
    <w:rsid w:val="00414736"/>
    <w:rsid w:val="00422D38"/>
    <w:rsid w:val="00441786"/>
    <w:rsid w:val="00445DB8"/>
    <w:rsid w:val="004468D1"/>
    <w:rsid w:val="0045263A"/>
    <w:rsid w:val="00461673"/>
    <w:rsid w:val="004646CB"/>
    <w:rsid w:val="00470B4E"/>
    <w:rsid w:val="00471473"/>
    <w:rsid w:val="00471C1A"/>
    <w:rsid w:val="00485207"/>
    <w:rsid w:val="00486A6D"/>
    <w:rsid w:val="004A0807"/>
    <w:rsid w:val="004A4838"/>
    <w:rsid w:val="004A7982"/>
    <w:rsid w:val="004B0CA0"/>
    <w:rsid w:val="004B1894"/>
    <w:rsid w:val="004B2259"/>
    <w:rsid w:val="004C3FF7"/>
    <w:rsid w:val="004D4ED5"/>
    <w:rsid w:val="004D66B9"/>
    <w:rsid w:val="004E7C9A"/>
    <w:rsid w:val="00501A11"/>
    <w:rsid w:val="00504C18"/>
    <w:rsid w:val="005114D4"/>
    <w:rsid w:val="00514267"/>
    <w:rsid w:val="005260B0"/>
    <w:rsid w:val="0053027F"/>
    <w:rsid w:val="005344CA"/>
    <w:rsid w:val="00535D39"/>
    <w:rsid w:val="005411E0"/>
    <w:rsid w:val="00545C13"/>
    <w:rsid w:val="0054643B"/>
    <w:rsid w:val="00551C69"/>
    <w:rsid w:val="00560721"/>
    <w:rsid w:val="005654D6"/>
    <w:rsid w:val="005866BA"/>
    <w:rsid w:val="00595828"/>
    <w:rsid w:val="005A0A15"/>
    <w:rsid w:val="005C5BE4"/>
    <w:rsid w:val="005C74ED"/>
    <w:rsid w:val="005D4938"/>
    <w:rsid w:val="00601ABC"/>
    <w:rsid w:val="006139F1"/>
    <w:rsid w:val="00627F6B"/>
    <w:rsid w:val="006308D1"/>
    <w:rsid w:val="00654601"/>
    <w:rsid w:val="00661DB9"/>
    <w:rsid w:val="00667C79"/>
    <w:rsid w:val="00682550"/>
    <w:rsid w:val="00690766"/>
    <w:rsid w:val="00696B82"/>
    <w:rsid w:val="006A65CB"/>
    <w:rsid w:val="006B5C91"/>
    <w:rsid w:val="006B6FA9"/>
    <w:rsid w:val="006C6217"/>
    <w:rsid w:val="006C6487"/>
    <w:rsid w:val="006D0ADA"/>
    <w:rsid w:val="006D3C8B"/>
    <w:rsid w:val="006E4C91"/>
    <w:rsid w:val="006F2C93"/>
    <w:rsid w:val="006F33A1"/>
    <w:rsid w:val="006F5ECF"/>
    <w:rsid w:val="00703574"/>
    <w:rsid w:val="0070601D"/>
    <w:rsid w:val="00727782"/>
    <w:rsid w:val="00731542"/>
    <w:rsid w:val="00732B97"/>
    <w:rsid w:val="007520A9"/>
    <w:rsid w:val="007662A1"/>
    <w:rsid w:val="00767D73"/>
    <w:rsid w:val="0077412D"/>
    <w:rsid w:val="00783D1B"/>
    <w:rsid w:val="007927F7"/>
    <w:rsid w:val="00792ECA"/>
    <w:rsid w:val="00793BFA"/>
    <w:rsid w:val="00794DBE"/>
    <w:rsid w:val="007A08F8"/>
    <w:rsid w:val="007A14FB"/>
    <w:rsid w:val="007A6929"/>
    <w:rsid w:val="007B3513"/>
    <w:rsid w:val="007B3EF0"/>
    <w:rsid w:val="007B56AB"/>
    <w:rsid w:val="007B56EE"/>
    <w:rsid w:val="007B6CC4"/>
    <w:rsid w:val="007C0C15"/>
    <w:rsid w:val="007C5A11"/>
    <w:rsid w:val="007C6945"/>
    <w:rsid w:val="007D2A1D"/>
    <w:rsid w:val="007E1C52"/>
    <w:rsid w:val="007E62A8"/>
    <w:rsid w:val="007F1E73"/>
    <w:rsid w:val="007F5243"/>
    <w:rsid w:val="007F58B6"/>
    <w:rsid w:val="0082340B"/>
    <w:rsid w:val="008318A7"/>
    <w:rsid w:val="00834A23"/>
    <w:rsid w:val="00837028"/>
    <w:rsid w:val="00840586"/>
    <w:rsid w:val="008524C7"/>
    <w:rsid w:val="00861154"/>
    <w:rsid w:val="008612AD"/>
    <w:rsid w:val="0087262E"/>
    <w:rsid w:val="00872B27"/>
    <w:rsid w:val="00880BAF"/>
    <w:rsid w:val="00880EB9"/>
    <w:rsid w:val="0089039D"/>
    <w:rsid w:val="0089727D"/>
    <w:rsid w:val="008C07F7"/>
    <w:rsid w:val="008C0950"/>
    <w:rsid w:val="008C1367"/>
    <w:rsid w:val="008C1993"/>
    <w:rsid w:val="008C25CF"/>
    <w:rsid w:val="008C4884"/>
    <w:rsid w:val="008C7529"/>
    <w:rsid w:val="009024AB"/>
    <w:rsid w:val="009145C9"/>
    <w:rsid w:val="00915B71"/>
    <w:rsid w:val="00915ED5"/>
    <w:rsid w:val="00921780"/>
    <w:rsid w:val="00922EA8"/>
    <w:rsid w:val="009236B9"/>
    <w:rsid w:val="0093016C"/>
    <w:rsid w:val="00933317"/>
    <w:rsid w:val="009340FB"/>
    <w:rsid w:val="009435AF"/>
    <w:rsid w:val="009448D1"/>
    <w:rsid w:val="009543A9"/>
    <w:rsid w:val="0095715B"/>
    <w:rsid w:val="009608A9"/>
    <w:rsid w:val="00961842"/>
    <w:rsid w:val="009622E3"/>
    <w:rsid w:val="00967A3F"/>
    <w:rsid w:val="00987917"/>
    <w:rsid w:val="00991C03"/>
    <w:rsid w:val="009A1468"/>
    <w:rsid w:val="009A1CCE"/>
    <w:rsid w:val="009A1D20"/>
    <w:rsid w:val="009A4D99"/>
    <w:rsid w:val="009D0543"/>
    <w:rsid w:val="009D289F"/>
    <w:rsid w:val="009E2994"/>
    <w:rsid w:val="009E6FA6"/>
    <w:rsid w:val="009F699F"/>
    <w:rsid w:val="00A014C5"/>
    <w:rsid w:val="00A024FE"/>
    <w:rsid w:val="00A17002"/>
    <w:rsid w:val="00A22D22"/>
    <w:rsid w:val="00A34845"/>
    <w:rsid w:val="00A440E0"/>
    <w:rsid w:val="00A4768E"/>
    <w:rsid w:val="00A51EBE"/>
    <w:rsid w:val="00A65433"/>
    <w:rsid w:val="00A76FAB"/>
    <w:rsid w:val="00A8019C"/>
    <w:rsid w:val="00A97708"/>
    <w:rsid w:val="00AA504C"/>
    <w:rsid w:val="00AA5C95"/>
    <w:rsid w:val="00AA6B17"/>
    <w:rsid w:val="00AB49C9"/>
    <w:rsid w:val="00AC3755"/>
    <w:rsid w:val="00AC63FE"/>
    <w:rsid w:val="00AD22B8"/>
    <w:rsid w:val="00AD2CE7"/>
    <w:rsid w:val="00AD358F"/>
    <w:rsid w:val="00AF280A"/>
    <w:rsid w:val="00AF6618"/>
    <w:rsid w:val="00B0294E"/>
    <w:rsid w:val="00B110DB"/>
    <w:rsid w:val="00B132C4"/>
    <w:rsid w:val="00B213D8"/>
    <w:rsid w:val="00B23D98"/>
    <w:rsid w:val="00B246B7"/>
    <w:rsid w:val="00B25463"/>
    <w:rsid w:val="00B260E5"/>
    <w:rsid w:val="00B3326F"/>
    <w:rsid w:val="00B33DE6"/>
    <w:rsid w:val="00B347CA"/>
    <w:rsid w:val="00B36432"/>
    <w:rsid w:val="00B46FBA"/>
    <w:rsid w:val="00B62E38"/>
    <w:rsid w:val="00B700DE"/>
    <w:rsid w:val="00B756E3"/>
    <w:rsid w:val="00B80AA3"/>
    <w:rsid w:val="00B85200"/>
    <w:rsid w:val="00B94C49"/>
    <w:rsid w:val="00B97D86"/>
    <w:rsid w:val="00BD14A8"/>
    <w:rsid w:val="00BD3AC7"/>
    <w:rsid w:val="00BD6213"/>
    <w:rsid w:val="00BD7E44"/>
    <w:rsid w:val="00BF31F4"/>
    <w:rsid w:val="00BF5BE9"/>
    <w:rsid w:val="00C06E55"/>
    <w:rsid w:val="00C13387"/>
    <w:rsid w:val="00C21831"/>
    <w:rsid w:val="00C21955"/>
    <w:rsid w:val="00C2244A"/>
    <w:rsid w:val="00C24DD3"/>
    <w:rsid w:val="00C46844"/>
    <w:rsid w:val="00C51AF3"/>
    <w:rsid w:val="00C57023"/>
    <w:rsid w:val="00C70866"/>
    <w:rsid w:val="00C74585"/>
    <w:rsid w:val="00C7554D"/>
    <w:rsid w:val="00C80336"/>
    <w:rsid w:val="00C9354F"/>
    <w:rsid w:val="00C96F70"/>
    <w:rsid w:val="00CA0BD5"/>
    <w:rsid w:val="00CA13CB"/>
    <w:rsid w:val="00CA4BF0"/>
    <w:rsid w:val="00CB38C4"/>
    <w:rsid w:val="00CC19A8"/>
    <w:rsid w:val="00CC21AA"/>
    <w:rsid w:val="00CC4E6B"/>
    <w:rsid w:val="00CC7DB0"/>
    <w:rsid w:val="00CE241D"/>
    <w:rsid w:val="00CE4360"/>
    <w:rsid w:val="00D02ADC"/>
    <w:rsid w:val="00D0394C"/>
    <w:rsid w:val="00D03EE5"/>
    <w:rsid w:val="00D07802"/>
    <w:rsid w:val="00D11B8C"/>
    <w:rsid w:val="00D14067"/>
    <w:rsid w:val="00D17D30"/>
    <w:rsid w:val="00D25A18"/>
    <w:rsid w:val="00D30F4B"/>
    <w:rsid w:val="00D330B2"/>
    <w:rsid w:val="00D338D4"/>
    <w:rsid w:val="00D502BC"/>
    <w:rsid w:val="00D631E6"/>
    <w:rsid w:val="00D72583"/>
    <w:rsid w:val="00D73B0D"/>
    <w:rsid w:val="00D7629A"/>
    <w:rsid w:val="00D7646E"/>
    <w:rsid w:val="00D76D94"/>
    <w:rsid w:val="00D8511D"/>
    <w:rsid w:val="00D85903"/>
    <w:rsid w:val="00DA5E89"/>
    <w:rsid w:val="00DB309E"/>
    <w:rsid w:val="00DB4726"/>
    <w:rsid w:val="00DD525D"/>
    <w:rsid w:val="00DD56B7"/>
    <w:rsid w:val="00DD6DA7"/>
    <w:rsid w:val="00DE023C"/>
    <w:rsid w:val="00DF146C"/>
    <w:rsid w:val="00DF26BA"/>
    <w:rsid w:val="00E00228"/>
    <w:rsid w:val="00E20CEC"/>
    <w:rsid w:val="00E24670"/>
    <w:rsid w:val="00E3066C"/>
    <w:rsid w:val="00E36FF1"/>
    <w:rsid w:val="00E37988"/>
    <w:rsid w:val="00E379E6"/>
    <w:rsid w:val="00E41502"/>
    <w:rsid w:val="00E44505"/>
    <w:rsid w:val="00E463CB"/>
    <w:rsid w:val="00E55296"/>
    <w:rsid w:val="00E57EFB"/>
    <w:rsid w:val="00E65381"/>
    <w:rsid w:val="00E771F3"/>
    <w:rsid w:val="00E83496"/>
    <w:rsid w:val="00E87F74"/>
    <w:rsid w:val="00E93008"/>
    <w:rsid w:val="00EA2AC4"/>
    <w:rsid w:val="00EA2DF0"/>
    <w:rsid w:val="00EA5F18"/>
    <w:rsid w:val="00EC072F"/>
    <w:rsid w:val="00EE488F"/>
    <w:rsid w:val="00EF41E8"/>
    <w:rsid w:val="00EF46F6"/>
    <w:rsid w:val="00EF76A9"/>
    <w:rsid w:val="00F0177A"/>
    <w:rsid w:val="00F02948"/>
    <w:rsid w:val="00F03B9C"/>
    <w:rsid w:val="00F06156"/>
    <w:rsid w:val="00F12A12"/>
    <w:rsid w:val="00F13F89"/>
    <w:rsid w:val="00F21B6B"/>
    <w:rsid w:val="00F23F21"/>
    <w:rsid w:val="00F3080E"/>
    <w:rsid w:val="00F45919"/>
    <w:rsid w:val="00F46A75"/>
    <w:rsid w:val="00F560F3"/>
    <w:rsid w:val="00F611C1"/>
    <w:rsid w:val="00F63B53"/>
    <w:rsid w:val="00F72C63"/>
    <w:rsid w:val="00F92810"/>
    <w:rsid w:val="00F93B39"/>
    <w:rsid w:val="00F94DDC"/>
    <w:rsid w:val="00F97A44"/>
    <w:rsid w:val="00FA5319"/>
    <w:rsid w:val="00FA67A5"/>
    <w:rsid w:val="00FC49E1"/>
    <w:rsid w:val="00FE034B"/>
    <w:rsid w:val="00FE0A24"/>
    <w:rsid w:val="00FE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75BC"/>
  <w15:chartTrackingRefBased/>
  <w15:docId w15:val="{5F35325E-DDBB-4B6A-99C9-928C3146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754B"/>
    <w:rPr>
      <w:rFonts w:asciiTheme="minorHAnsi" w:hAnsiTheme="minorHAnsi"/>
      <w:sz w:val="22"/>
    </w:rPr>
  </w:style>
  <w:style w:type="paragraph" w:styleId="Heading5">
    <w:name w:val="heading 5"/>
    <w:basedOn w:val="Normal"/>
    <w:link w:val="Heading5Char"/>
    <w:uiPriority w:val="9"/>
    <w:qFormat/>
    <w:rsid w:val="001A620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1A620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54B"/>
    <w:rPr>
      <w:color w:val="0000FF"/>
      <w:u w:val="single"/>
    </w:rPr>
  </w:style>
  <w:style w:type="paragraph" w:styleId="FootnoteText">
    <w:name w:val="footnote text"/>
    <w:basedOn w:val="Normal"/>
    <w:link w:val="FootnoteTextChar"/>
    <w:uiPriority w:val="99"/>
    <w:semiHidden/>
    <w:unhideWhenUsed/>
    <w:rsid w:val="001E7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54B"/>
    <w:rPr>
      <w:rFonts w:asciiTheme="minorHAnsi" w:hAnsiTheme="minorHAnsi"/>
      <w:sz w:val="20"/>
      <w:szCs w:val="20"/>
    </w:rPr>
  </w:style>
  <w:style w:type="character" w:styleId="FootnoteReference">
    <w:name w:val="footnote reference"/>
    <w:basedOn w:val="DefaultParagraphFont"/>
    <w:uiPriority w:val="99"/>
    <w:semiHidden/>
    <w:unhideWhenUsed/>
    <w:rsid w:val="001E754B"/>
    <w:rPr>
      <w:vertAlign w:val="superscript"/>
    </w:rPr>
  </w:style>
  <w:style w:type="table" w:styleId="TableGrid">
    <w:name w:val="Table Grid"/>
    <w:basedOn w:val="TableNormal"/>
    <w:uiPriority w:val="39"/>
    <w:rsid w:val="001E754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E754B"/>
    <w:pPr>
      <w:spacing w:after="0" w:line="240" w:lineRule="auto"/>
    </w:pPr>
    <w:rPr>
      <w:rFonts w:asciiTheme="minorHAnsi" w:hAnsiTheme="minorHAnsi"/>
      <w:sz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Numbered paragraphs"/>
    <w:basedOn w:val="Normal"/>
    <w:link w:val="ListParagraphChar"/>
    <w:uiPriority w:val="34"/>
    <w:qFormat/>
    <w:rsid w:val="001E754B"/>
    <w:pPr>
      <w:ind w:left="720"/>
      <w:contextualSpacing/>
    </w:pPr>
  </w:style>
  <w:style w:type="character" w:customStyle="1" w:styleId="ListParagraphChar">
    <w:name w:val="List Paragraph Char"/>
    <w:aliases w:val="Numbered paragraphs Char"/>
    <w:basedOn w:val="DefaultParagraphFont"/>
    <w:link w:val="ListParagraph"/>
    <w:uiPriority w:val="34"/>
    <w:rsid w:val="001E754B"/>
    <w:rPr>
      <w:rFonts w:asciiTheme="minorHAnsi" w:hAnsiTheme="minorHAnsi"/>
      <w:sz w:val="22"/>
    </w:rPr>
  </w:style>
  <w:style w:type="paragraph" w:styleId="Header">
    <w:name w:val="header"/>
    <w:basedOn w:val="Normal"/>
    <w:link w:val="HeaderChar"/>
    <w:uiPriority w:val="99"/>
    <w:unhideWhenUsed/>
    <w:rsid w:val="001E7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54B"/>
    <w:rPr>
      <w:rFonts w:asciiTheme="minorHAnsi" w:hAnsiTheme="minorHAnsi"/>
      <w:sz w:val="22"/>
    </w:rPr>
  </w:style>
  <w:style w:type="paragraph" w:styleId="Footer">
    <w:name w:val="footer"/>
    <w:basedOn w:val="Normal"/>
    <w:link w:val="FooterChar"/>
    <w:uiPriority w:val="99"/>
    <w:unhideWhenUsed/>
    <w:rsid w:val="001E7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54B"/>
    <w:rPr>
      <w:rFonts w:asciiTheme="minorHAnsi" w:hAnsiTheme="minorHAnsi"/>
      <w:sz w:val="22"/>
    </w:rPr>
  </w:style>
  <w:style w:type="character" w:styleId="FollowedHyperlink">
    <w:name w:val="FollowedHyperlink"/>
    <w:basedOn w:val="DefaultParagraphFont"/>
    <w:uiPriority w:val="99"/>
    <w:semiHidden/>
    <w:unhideWhenUsed/>
    <w:rsid w:val="000918A1"/>
    <w:rPr>
      <w:color w:val="954F72" w:themeColor="followedHyperlink"/>
      <w:u w:val="single"/>
    </w:rPr>
  </w:style>
  <w:style w:type="character" w:styleId="UnresolvedMention">
    <w:name w:val="Unresolved Mention"/>
    <w:basedOn w:val="DefaultParagraphFont"/>
    <w:uiPriority w:val="99"/>
    <w:semiHidden/>
    <w:unhideWhenUsed/>
    <w:rsid w:val="000918A1"/>
    <w:rPr>
      <w:color w:val="808080"/>
      <w:shd w:val="clear" w:color="auto" w:fill="E6E6E6"/>
    </w:rPr>
  </w:style>
  <w:style w:type="character" w:styleId="CommentReference">
    <w:name w:val="annotation reference"/>
    <w:basedOn w:val="DefaultParagraphFont"/>
    <w:uiPriority w:val="99"/>
    <w:semiHidden/>
    <w:unhideWhenUsed/>
    <w:rsid w:val="000971A0"/>
    <w:rPr>
      <w:sz w:val="16"/>
      <w:szCs w:val="16"/>
    </w:rPr>
  </w:style>
  <w:style w:type="paragraph" w:styleId="CommentText">
    <w:name w:val="annotation text"/>
    <w:basedOn w:val="Normal"/>
    <w:link w:val="CommentTextChar"/>
    <w:uiPriority w:val="99"/>
    <w:semiHidden/>
    <w:unhideWhenUsed/>
    <w:rsid w:val="000971A0"/>
    <w:pPr>
      <w:spacing w:line="240" w:lineRule="auto"/>
    </w:pPr>
    <w:rPr>
      <w:sz w:val="20"/>
      <w:szCs w:val="20"/>
    </w:rPr>
  </w:style>
  <w:style w:type="character" w:customStyle="1" w:styleId="CommentTextChar">
    <w:name w:val="Comment Text Char"/>
    <w:basedOn w:val="DefaultParagraphFont"/>
    <w:link w:val="CommentText"/>
    <w:uiPriority w:val="99"/>
    <w:semiHidden/>
    <w:rsid w:val="000971A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971A0"/>
    <w:rPr>
      <w:b/>
      <w:bCs/>
    </w:rPr>
  </w:style>
  <w:style w:type="character" w:customStyle="1" w:styleId="CommentSubjectChar">
    <w:name w:val="Comment Subject Char"/>
    <w:basedOn w:val="CommentTextChar"/>
    <w:link w:val="CommentSubject"/>
    <w:uiPriority w:val="99"/>
    <w:semiHidden/>
    <w:rsid w:val="000971A0"/>
    <w:rPr>
      <w:rFonts w:asciiTheme="minorHAnsi" w:hAnsiTheme="minorHAnsi"/>
      <w:b/>
      <w:bCs/>
      <w:sz w:val="20"/>
      <w:szCs w:val="20"/>
    </w:rPr>
  </w:style>
  <w:style w:type="paragraph" w:styleId="BalloonText">
    <w:name w:val="Balloon Text"/>
    <w:basedOn w:val="Normal"/>
    <w:link w:val="BalloonTextChar"/>
    <w:uiPriority w:val="99"/>
    <w:semiHidden/>
    <w:unhideWhenUsed/>
    <w:rsid w:val="00097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A0"/>
    <w:rPr>
      <w:rFonts w:ascii="Segoe UI" w:hAnsi="Segoe UI" w:cs="Segoe UI"/>
      <w:sz w:val="18"/>
      <w:szCs w:val="18"/>
    </w:rPr>
  </w:style>
  <w:style w:type="table" w:styleId="TableGridLight">
    <w:name w:val="Grid Table Light"/>
    <w:basedOn w:val="TableNormal"/>
    <w:uiPriority w:val="40"/>
    <w:rsid w:val="00A76F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1">
    <w:name w:val="Box 1"/>
    <w:basedOn w:val="Normal"/>
    <w:link w:val="Box1Char"/>
    <w:qFormat/>
    <w:rsid w:val="00B36432"/>
    <w:pPr>
      <w:spacing w:before="120" w:after="40"/>
    </w:pPr>
    <w:rPr>
      <w:rFonts w:ascii="Arial" w:eastAsia="Times New Roman" w:hAnsi="Arial" w:cs="Arial"/>
      <w:b/>
      <w:sz w:val="28"/>
      <w:szCs w:val="24"/>
      <w:lang w:bidi="en-US"/>
    </w:rPr>
  </w:style>
  <w:style w:type="character" w:customStyle="1" w:styleId="Box1Char">
    <w:name w:val="Box 1 Char"/>
    <w:basedOn w:val="DefaultParagraphFont"/>
    <w:link w:val="Box1"/>
    <w:rsid w:val="00B36432"/>
    <w:rPr>
      <w:rFonts w:eastAsia="Times New Roman" w:cs="Arial"/>
      <w:b/>
      <w:sz w:val="28"/>
      <w:szCs w:val="24"/>
      <w:lang w:bidi="en-US"/>
    </w:rPr>
  </w:style>
  <w:style w:type="table" w:styleId="GridTable2-Accent2">
    <w:name w:val="Grid Table 2 Accent 2"/>
    <w:basedOn w:val="TableNormal"/>
    <w:uiPriority w:val="47"/>
    <w:rsid w:val="00967A3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7315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73154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Style1">
    <w:name w:val="Style1"/>
    <w:basedOn w:val="TableNormal"/>
    <w:uiPriority w:val="99"/>
    <w:rsid w:val="00E65381"/>
    <w:pPr>
      <w:spacing w:after="0" w:line="240" w:lineRule="auto"/>
    </w:pPr>
    <w:tblPr/>
    <w:tcPr>
      <w:shd w:val="clear" w:color="auto" w:fill="0099FF"/>
    </w:tcPr>
  </w:style>
  <w:style w:type="table" w:styleId="ListTable1Light-Accent6">
    <w:name w:val="List Table 1 Light Accent 6"/>
    <w:basedOn w:val="TableNormal"/>
    <w:uiPriority w:val="46"/>
    <w:rsid w:val="00E6538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E6538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link w:val="NoSpacingChar"/>
    <w:uiPriority w:val="1"/>
    <w:qFormat/>
    <w:rsid w:val="00BD3AC7"/>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BD3AC7"/>
    <w:rPr>
      <w:rFonts w:asciiTheme="minorHAnsi" w:eastAsiaTheme="minorEastAsia" w:hAnsiTheme="minorHAnsi"/>
      <w:sz w:val="22"/>
      <w:lang w:val="en-US"/>
    </w:rPr>
  </w:style>
  <w:style w:type="paragraph" w:styleId="NormalWeb">
    <w:name w:val="Normal (Web)"/>
    <w:basedOn w:val="Normal"/>
    <w:uiPriority w:val="99"/>
    <w:semiHidden/>
    <w:unhideWhenUsed/>
    <w:rsid w:val="00783D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1A6201"/>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1A6201"/>
    <w:rPr>
      <w:rFonts w:ascii="Times New Roman" w:eastAsia="Times New Roman" w:hAnsi="Times New Roman" w:cs="Times New Roman"/>
      <w:b/>
      <w:bCs/>
      <w:sz w:val="15"/>
      <w:szCs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83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legalchoices.org.uk/" TargetMode="External"/><Relationship Id="rId26" Type="http://schemas.openxmlformats.org/officeDocument/2006/relationships/hyperlink" Target="https://cilexregulation.org.uk/wp-content/uploads/2018/11/Cilex-doc-9-Online-Reviews-and-Endorsements.pdf" TargetMode="External"/><Relationship Id="rId39" Type="http://schemas.openxmlformats.org/officeDocument/2006/relationships/hyperlink" Target="https://www.gov.uk/government/publications/visa-regulations-revised-table" TargetMode="External"/><Relationship Id="rId3" Type="http://schemas.openxmlformats.org/officeDocument/2006/relationships/customXml" Target="../customXml/item3.xml"/><Relationship Id="rId21" Type="http://schemas.openxmlformats.org/officeDocument/2006/relationships/hyperlink" Target="https://www.regulationmatters.uk/" TargetMode="External"/><Relationship Id="rId34" Type="http://schemas.openxmlformats.org/officeDocument/2006/relationships/hyperlink" Target="https://www.tax.service.gov.uk/calculate-stamp-duty-land-tax/" TargetMode="External"/><Relationship Id="rId42" Type="http://schemas.openxmlformats.org/officeDocument/2006/relationships/image" Target="media/image5.svg"/><Relationship Id="rId47"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gov.uk/browse/visas-immigration" TargetMode="External"/><Relationship Id="rId25" Type="http://schemas.openxmlformats.org/officeDocument/2006/relationships/hyperlink" Target="https://cilexregulation.org.uk/wp-content/uploads/2018/11/CILEx-Code-of-Conduct.pdf" TargetMode="External"/><Relationship Id="rId33" Type="http://schemas.openxmlformats.org/officeDocument/2006/relationships/hyperlink" Target="https://www.tax.service.gov.uk/calculate-stamp-duty-land-tax/" TargetMode="External"/><Relationship Id="rId38" Type="http://schemas.openxmlformats.org/officeDocument/2006/relationships/hyperlink" Target="https://www.sra.org.uk/solicitors/guidance/ethics-guidance/transparency-in-price-and-servic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inheritance-tax" TargetMode="External"/><Relationship Id="rId20" Type="http://schemas.openxmlformats.org/officeDocument/2006/relationships/hyperlink" Target="https://www.youtube.com/watch?v=lDroLvBtrus&amp;feature=youtu.be&amp;list=PLzJI8W1q5m7p-C79a_HP4EIObQViuLn4e" TargetMode="External"/><Relationship Id="rId29" Type="http://schemas.openxmlformats.org/officeDocument/2006/relationships/hyperlink" Target="https://www.tax.service.gov.uk/calculate-stamp-duty-land-tax/"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ilexregulation.org.uk/wp-content/uploads/2018/11/First-Tier-Complaints-Handling.pdf" TargetMode="External"/><Relationship Id="rId32" Type="http://schemas.openxmlformats.org/officeDocument/2006/relationships/hyperlink" Target="https://www.tax.service.gov.uk/calculate-stamp-duty-land-tax/" TargetMode="External"/><Relationship Id="rId37" Type="http://schemas.openxmlformats.org/officeDocument/2006/relationships/hyperlink" Target="https://www.gov.uk/inheritance-tax" TargetMode="External"/><Relationship Id="rId40" Type="http://schemas.openxmlformats.org/officeDocument/2006/relationships/hyperlink" Target="https://www.gov.uk/visa-processing-time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ax.service.gov.uk/calculate-stamp-duty-land-tax/" TargetMode="External"/><Relationship Id="rId23" Type="http://schemas.openxmlformats.org/officeDocument/2006/relationships/hyperlink" Target="https://www.legalchoices.org.uk/legal-choices/got-a-legal-issue/families/meeting-family-lawyer-first-time" TargetMode="External"/><Relationship Id="rId28" Type="http://schemas.openxmlformats.org/officeDocument/2006/relationships/hyperlink" Target="https://www.tax.service.gov.uk/calculate-stamp-duty-land-tax/" TargetMode="External"/><Relationship Id="rId36" Type="http://schemas.openxmlformats.org/officeDocument/2006/relationships/hyperlink" Target="https://www.gov.uk/inheritance-ta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nveyancingassociation.org.uk/" TargetMode="External"/><Relationship Id="rId31" Type="http://schemas.openxmlformats.org/officeDocument/2006/relationships/hyperlink" Target="https://www.tax.service.gov.uk/calculate-stamp-duty-land-ta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https://www.gov.uk/" TargetMode="External"/><Relationship Id="rId27" Type="http://schemas.openxmlformats.org/officeDocument/2006/relationships/hyperlink" Target="http://www.plainenglish.co.uk/" TargetMode="External"/><Relationship Id="rId30" Type="http://schemas.openxmlformats.org/officeDocument/2006/relationships/hyperlink" Target="https://www.tax.service.gov.uk/calculate-stamp-duty-land-tax/" TargetMode="External"/><Relationship Id="rId35" Type="http://schemas.openxmlformats.org/officeDocument/2006/relationships/hyperlink" Target="https://www.tax.service.gov.uk/calculate-stamp-duty-land-tax/" TargetMode="External"/><Relationship Id="rId43" Type="http://schemas.openxmlformats.org/officeDocument/2006/relationships/image" Target="media/image6.png"/><Relationship Id="rId48" Type="http://schemas.openxmlformats.org/officeDocument/2006/relationships/glossaryDocument" Target="glossary/document.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C://Users/sue.chandler/Downloads/price-transparency-in-the-conveyancing-market%20-%20Economic%20Insight.pdf" TargetMode="External"/><Relationship Id="rId2" Type="http://schemas.openxmlformats.org/officeDocument/2006/relationships/hyperlink" Target="C://Users/sue.chandler/Downloads/price-transparency-in-the-conveyancing-market%20-%20Economic%20Insight.pdf" TargetMode="External"/><Relationship Id="rId1" Type="http://schemas.openxmlformats.org/officeDocument/2006/relationships/hyperlink" Target="https://www.sra.org.uk/globalassets/documents/sra/research/price-transparency-conveyancing-market.pdf" TargetMode="External"/><Relationship Id="rId4" Type="http://schemas.openxmlformats.org/officeDocument/2006/relationships/hyperlink" Target="https://cilexregulation.org.uk/wp-content/uploads/2020/03/Client-Care-Letters-Research-Report-FINAL-201016.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6FAF55108D4990B122AE066BA9D777"/>
        <w:category>
          <w:name w:val="General"/>
          <w:gallery w:val="placeholder"/>
        </w:category>
        <w:types>
          <w:type w:val="bbPlcHdr"/>
        </w:types>
        <w:behaviors>
          <w:behavior w:val="content"/>
        </w:behaviors>
        <w:guid w:val="{B26755C2-51E0-4E26-92A9-A46ECB907554}"/>
      </w:docPartPr>
      <w:docPartBody>
        <w:p w:rsidR="00781558" w:rsidRDefault="009E5ADF" w:rsidP="009E5ADF">
          <w:pPr>
            <w:pStyle w:val="CA6FAF55108D4990B122AE066BA9D777"/>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Lato Heavy">
    <w:altName w:val="Segoe UI"/>
    <w:panose1 w:val="020F0502020204030203"/>
    <w:charset w:val="00"/>
    <w:family w:val="swiss"/>
    <w:pitch w:val="variable"/>
    <w:sig w:usb0="E10002FF" w:usb1="5000ECFF" w:usb2="00000021" w:usb3="00000000" w:csb0="0000019F" w:csb1="00000000"/>
  </w:font>
  <w:font w:name="Lato Light">
    <w:altName w:val="Segoe UI"/>
    <w:panose1 w:val="020F0502020204030203"/>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DF"/>
    <w:rsid w:val="00024361"/>
    <w:rsid w:val="00155DE3"/>
    <w:rsid w:val="003213D5"/>
    <w:rsid w:val="00381037"/>
    <w:rsid w:val="003A5D27"/>
    <w:rsid w:val="00781558"/>
    <w:rsid w:val="007C25C5"/>
    <w:rsid w:val="008304AB"/>
    <w:rsid w:val="009B6457"/>
    <w:rsid w:val="009E5ADF"/>
    <w:rsid w:val="00B1651A"/>
    <w:rsid w:val="00B25E41"/>
    <w:rsid w:val="00DA694F"/>
    <w:rsid w:val="00E14AE6"/>
    <w:rsid w:val="00E25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6FAF55108D4990B122AE066BA9D777">
    <w:name w:val="CA6FAF55108D4990B122AE066BA9D777"/>
    <w:rsid w:val="009E5ADF"/>
  </w:style>
  <w:style w:type="paragraph" w:customStyle="1" w:styleId="568B548AEA034701AB81B5258D22E7B4">
    <w:name w:val="568B548AEA034701AB81B5258D22E7B4"/>
    <w:rsid w:val="00E2502F"/>
  </w:style>
  <w:style w:type="paragraph" w:customStyle="1" w:styleId="48E363A6D2BE490799889AE8A11A795A">
    <w:name w:val="48E363A6D2BE490799889AE8A11A795A"/>
    <w:rsid w:val="00E25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576058C72DC54DB5A084F1EF3539A2" ma:contentTypeVersion="14" ma:contentTypeDescription="Create a new document." ma:contentTypeScope="" ma:versionID="e89bbccd11b1ebacaa59c40a97e672f4">
  <xsd:schema xmlns:xsd="http://www.w3.org/2001/XMLSchema" xmlns:xs="http://www.w3.org/2001/XMLSchema" xmlns:p="http://schemas.microsoft.com/office/2006/metadata/properties" xmlns:ns1="http://schemas.microsoft.com/sharepoint/v3" xmlns:ns3="080e6a74-19ff-4806-ab26-37f639b46fc4" xmlns:ns4="f1e7a4b0-7a71-4e40-bd0b-bca2c0888a8b" targetNamespace="http://schemas.microsoft.com/office/2006/metadata/properties" ma:root="true" ma:fieldsID="dfe73c10ce7fe80677ccbe3719bf8393" ns1:_="" ns3:_="" ns4:_="">
    <xsd:import namespace="http://schemas.microsoft.com/sharepoint/v3"/>
    <xsd:import namespace="080e6a74-19ff-4806-ab26-37f639b46fc4"/>
    <xsd:import namespace="f1e7a4b0-7a71-4e40-bd0b-bca2c0888a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e6a74-19ff-4806-ab26-37f639b46f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e7a4b0-7a71-4e40-bd0b-bca2c0888a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E7B63-DB04-4179-A9AD-9E0A669F722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4C37689-2828-4620-AE80-31AC9A4898EA}">
  <ds:schemaRefs>
    <ds:schemaRef ds:uri="http://schemas.microsoft.com/sharepoint/v3/contenttype/forms"/>
  </ds:schemaRefs>
</ds:datastoreItem>
</file>

<file path=customXml/itemProps3.xml><?xml version="1.0" encoding="utf-8"?>
<ds:datastoreItem xmlns:ds="http://schemas.openxmlformats.org/officeDocument/2006/customXml" ds:itemID="{0A9D89B4-C06D-4873-B8A1-62EC9C549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0e6a74-19ff-4806-ab26-37f639b46fc4"/>
    <ds:schemaRef ds:uri="f1e7a4b0-7a71-4e40-bd0b-bca2c0888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9C00A-3A66-40EF-9B2D-29A4DE82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29</Pages>
  <Words>4686</Words>
  <Characters>26713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CILEx Regulation Transparency Guidance</vt:lpstr>
    </vt:vector>
  </TitlesOfParts>
  <Company/>
  <LinksUpToDate>false</LinksUpToDate>
  <CharactersWithSpaces>31337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CILEx Regulation Transparency Guidance</dc:title>
  <dc:subject/>
  <dc:creator>Sue Chandler</dc:creator>
  <cp:keywords/>
  <dc:description/>
  <cp:lastModifiedBy>Paula Charnock</cp:lastModifiedBy>
  <cp:revision>11</cp:revision>
  <dcterms:created xsi:type="dcterms:W3CDTF">2020-03-17T13:31:00Z</dcterms:created>
  <dcterms:modified xsi:type="dcterms:W3CDTF">2020-04-06T16:46:00Z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0x0101006E576058C72DC54DB5A084F1EF3539A2</vt:lpwstr>
  </property>
</Properties>
</file>