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E2C4" w14:textId="01DFD21E" w:rsidR="008A5A7F" w:rsidRPr="00CA6FE6" w:rsidRDefault="008A5A7F" w:rsidP="00CA6FE6">
      <w:pPr>
        <w:jc w:val="center"/>
        <w:rPr>
          <w:b/>
          <w:color w:val="404040" w:themeColor="text1" w:themeTint="BF"/>
          <w:sz w:val="44"/>
          <w:szCs w:val="44"/>
        </w:rPr>
      </w:pPr>
      <w:r w:rsidRPr="00CA6FE6">
        <w:rPr>
          <w:rFonts w:ascii="Calibri" w:hAnsi="Calibri" w:cs="Times New Roman"/>
          <w:b/>
          <w:snapToGrid w:val="0"/>
          <w:color w:val="404040" w:themeColor="text1" w:themeTint="BF"/>
          <w:sz w:val="28"/>
          <w:szCs w:val="28"/>
        </w:rPr>
        <w:t xml:space="preserve">CILEx </w:t>
      </w:r>
      <w:r w:rsidR="00945B2E" w:rsidRPr="00CA6FE6">
        <w:rPr>
          <w:rFonts w:ascii="Calibri" w:hAnsi="Calibri" w:cs="Times New Roman"/>
          <w:b/>
          <w:snapToGrid w:val="0"/>
          <w:color w:val="404040" w:themeColor="text1" w:themeTint="BF"/>
          <w:sz w:val="28"/>
          <w:szCs w:val="28"/>
        </w:rPr>
        <w:t xml:space="preserve">REGULATION </w:t>
      </w:r>
      <w:r w:rsidRPr="00CA6FE6">
        <w:rPr>
          <w:rFonts w:ascii="Calibri" w:hAnsi="Calibri" w:cs="Times New Roman"/>
          <w:b/>
          <w:snapToGrid w:val="0"/>
          <w:color w:val="404040" w:themeColor="text1" w:themeTint="BF"/>
          <w:sz w:val="28"/>
          <w:szCs w:val="28"/>
        </w:rPr>
        <w:t xml:space="preserve">COMPENSATION </w:t>
      </w:r>
      <w:r w:rsidR="00CE79B5" w:rsidRPr="00CA6FE6">
        <w:rPr>
          <w:rFonts w:ascii="Calibri" w:hAnsi="Calibri" w:cs="Times New Roman"/>
          <w:b/>
          <w:snapToGrid w:val="0"/>
          <w:color w:val="404040" w:themeColor="text1" w:themeTint="BF"/>
          <w:sz w:val="28"/>
          <w:szCs w:val="28"/>
        </w:rPr>
        <w:t xml:space="preserve">ARRANGEMENTS </w:t>
      </w:r>
      <w:r w:rsidRPr="00CA6FE6">
        <w:rPr>
          <w:rFonts w:ascii="Calibri" w:hAnsi="Calibri" w:cs="Times New Roman"/>
          <w:b/>
          <w:snapToGrid w:val="0"/>
          <w:color w:val="404040" w:themeColor="text1" w:themeTint="BF"/>
          <w:sz w:val="28"/>
          <w:szCs w:val="28"/>
        </w:rPr>
        <w:t>RULES</w:t>
      </w:r>
    </w:p>
    <w:p w14:paraId="75623511" w14:textId="77777777" w:rsidR="008A5A7F" w:rsidRPr="002F7FAC" w:rsidRDefault="008A5A7F" w:rsidP="008A5A7F">
      <w:pPr>
        <w:widowControl w:val="0"/>
        <w:tabs>
          <w:tab w:val="left" w:pos="600"/>
        </w:tabs>
        <w:spacing w:line="280" w:lineRule="atLeast"/>
        <w:rPr>
          <w:rFonts w:ascii="Calibri" w:hAnsi="Calibri" w:cs="Times New Roman"/>
          <w:b/>
          <w:snapToGrid w:val="0"/>
          <w:color w:val="215868"/>
        </w:rPr>
      </w:pPr>
    </w:p>
    <w:p w14:paraId="539AD266" w14:textId="77777777" w:rsidR="008A5A7F" w:rsidRPr="002F7FAC" w:rsidRDefault="008A5A7F" w:rsidP="008A5A7F">
      <w:pPr>
        <w:widowControl w:val="0"/>
        <w:tabs>
          <w:tab w:val="left" w:pos="600"/>
        </w:tabs>
        <w:spacing w:line="280" w:lineRule="atLeast"/>
        <w:rPr>
          <w:rFonts w:ascii="Calibri" w:hAnsi="Calibri" w:cs="Times New Roman"/>
          <w:b/>
          <w:snapToGrid w:val="0"/>
          <w:color w:val="215868"/>
        </w:rPr>
      </w:pPr>
    </w:p>
    <w:p w14:paraId="75866B64" w14:textId="77777777" w:rsidR="008A5A7F" w:rsidRPr="002F7FAC" w:rsidRDefault="008A5A7F" w:rsidP="008A5A7F">
      <w:pPr>
        <w:widowControl w:val="0"/>
        <w:tabs>
          <w:tab w:val="left" w:pos="600"/>
        </w:tabs>
        <w:spacing w:line="280" w:lineRule="atLeast"/>
        <w:rPr>
          <w:rFonts w:asciiTheme="minorHAnsi" w:hAnsiTheme="minorHAnsi" w:cs="Aharoni"/>
          <w:b/>
          <w:snapToGrid w:val="0"/>
          <w:color w:val="215868"/>
        </w:rPr>
      </w:pPr>
      <w:r w:rsidRPr="002F7FAC">
        <w:rPr>
          <w:rFonts w:asciiTheme="minorHAnsi" w:hAnsiTheme="minorHAnsi" w:cs="Aharoni"/>
          <w:b/>
          <w:snapToGrid w:val="0"/>
          <w:color w:val="215868"/>
        </w:rPr>
        <w:t>Introduction</w:t>
      </w:r>
    </w:p>
    <w:p w14:paraId="40D2E173" w14:textId="77777777" w:rsidR="008A5A7F" w:rsidRPr="002F7FAC" w:rsidRDefault="008A5A7F" w:rsidP="008A5A7F">
      <w:pPr>
        <w:widowControl w:val="0"/>
        <w:tabs>
          <w:tab w:val="left" w:pos="-1440"/>
          <w:tab w:val="num" w:pos="1440"/>
        </w:tabs>
        <w:spacing w:line="280" w:lineRule="atLeast"/>
        <w:rPr>
          <w:rFonts w:asciiTheme="minorHAnsi" w:hAnsiTheme="minorHAnsi" w:cs="Aharoni"/>
          <w:snapToGrid w:val="0"/>
        </w:rPr>
      </w:pPr>
    </w:p>
    <w:p w14:paraId="751FD802" w14:textId="6058E682" w:rsidR="008A5A7F" w:rsidRPr="002F7FAC" w:rsidRDefault="008A5A7F" w:rsidP="008A5A7F">
      <w:pPr>
        <w:widowControl w:val="0"/>
        <w:tabs>
          <w:tab w:val="left" w:pos="567"/>
        </w:tabs>
        <w:spacing w:line="280" w:lineRule="atLeast"/>
        <w:ind w:left="1134" w:hanging="1134"/>
        <w:rPr>
          <w:rFonts w:asciiTheme="minorHAnsi" w:hAnsiTheme="minorHAnsi" w:cs="Aharoni"/>
          <w:snapToGrid w:val="0"/>
        </w:rPr>
      </w:pPr>
      <w:r w:rsidRPr="002F7FAC">
        <w:rPr>
          <w:rFonts w:asciiTheme="minorHAnsi" w:hAnsiTheme="minorHAnsi" w:cs="Aharoni"/>
          <w:snapToGrid w:val="0"/>
        </w:rPr>
        <w:t>1.</w:t>
      </w:r>
      <w:r w:rsidRPr="002F7FAC">
        <w:rPr>
          <w:rFonts w:asciiTheme="minorHAnsi" w:hAnsiTheme="minorHAnsi" w:cs="Aharoni"/>
          <w:snapToGrid w:val="0"/>
        </w:rPr>
        <w:tab/>
        <w:t>(1)</w:t>
      </w:r>
      <w:r w:rsidRPr="002F7FAC">
        <w:rPr>
          <w:rFonts w:asciiTheme="minorHAnsi" w:hAnsiTheme="minorHAnsi" w:cs="Aharoni"/>
          <w:snapToGrid w:val="0"/>
        </w:rPr>
        <w:tab/>
        <w:t>These are the CILEx</w:t>
      </w:r>
      <w:r w:rsidR="00094D37">
        <w:rPr>
          <w:rFonts w:asciiTheme="minorHAnsi" w:hAnsiTheme="minorHAnsi" w:cs="Aharoni"/>
          <w:snapToGrid w:val="0"/>
        </w:rPr>
        <w:t xml:space="preserve"> Regulation</w:t>
      </w:r>
      <w:r w:rsidRPr="002F7FAC">
        <w:rPr>
          <w:rFonts w:asciiTheme="minorHAnsi" w:hAnsiTheme="minorHAnsi" w:cs="Aharoni"/>
          <w:snapToGrid w:val="0"/>
        </w:rPr>
        <w:t xml:space="preserve"> Compensation </w:t>
      </w:r>
      <w:r w:rsidR="009B064B" w:rsidRPr="00CA6FE6">
        <w:rPr>
          <w:rFonts w:asciiTheme="minorHAnsi" w:hAnsiTheme="minorHAnsi" w:cs="Aharoni"/>
          <w:snapToGrid w:val="0"/>
          <w:color w:val="262626" w:themeColor="text1" w:themeTint="D9"/>
        </w:rPr>
        <w:t>Arrangements</w:t>
      </w:r>
      <w:r w:rsidR="00CA6FE6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  <w:r w:rsidRPr="002F7FAC">
        <w:rPr>
          <w:rFonts w:asciiTheme="minorHAnsi" w:hAnsiTheme="minorHAnsi" w:cs="Aharoni"/>
          <w:snapToGrid w:val="0"/>
        </w:rPr>
        <w:t>Rules.</w:t>
      </w:r>
    </w:p>
    <w:p w14:paraId="61AEBFC2" w14:textId="77777777" w:rsidR="008A5A7F" w:rsidRPr="002F7FAC" w:rsidRDefault="008A5A7F" w:rsidP="008A5A7F">
      <w:pPr>
        <w:widowControl w:val="0"/>
        <w:tabs>
          <w:tab w:val="left" w:pos="567"/>
        </w:tabs>
        <w:spacing w:line="280" w:lineRule="atLeast"/>
        <w:ind w:left="1134" w:hanging="1134"/>
        <w:rPr>
          <w:rFonts w:asciiTheme="minorHAnsi" w:hAnsiTheme="minorHAnsi" w:cs="Aharoni"/>
          <w:snapToGrid w:val="0"/>
        </w:rPr>
      </w:pPr>
    </w:p>
    <w:p w14:paraId="07FF5936" w14:textId="43ED0F70" w:rsidR="008A5A7F" w:rsidRPr="002F7FAC" w:rsidRDefault="008A5A7F" w:rsidP="008A5A7F">
      <w:pPr>
        <w:widowControl w:val="0"/>
        <w:spacing w:line="280" w:lineRule="atLeast"/>
        <w:ind w:left="1134" w:hanging="567"/>
        <w:rPr>
          <w:rFonts w:asciiTheme="minorHAnsi" w:hAnsiTheme="minorHAnsi" w:cs="Aharoni"/>
          <w:snapToGrid w:val="0"/>
        </w:rPr>
      </w:pPr>
      <w:r w:rsidRPr="002F7FAC">
        <w:rPr>
          <w:rFonts w:asciiTheme="minorHAnsi" w:hAnsiTheme="minorHAnsi" w:cs="Aharoni"/>
          <w:snapToGrid w:val="0"/>
        </w:rPr>
        <w:t>(2)</w:t>
      </w:r>
      <w:r w:rsidRPr="002F7FAC">
        <w:rPr>
          <w:rFonts w:asciiTheme="minorHAnsi" w:hAnsiTheme="minorHAnsi" w:cs="Aharoni"/>
          <w:snapToGrid w:val="0"/>
        </w:rPr>
        <w:tab/>
        <w:t>These rules are made by CILEx under</w:t>
      </w:r>
      <w:r w:rsidR="00CA6FE6">
        <w:rPr>
          <w:rFonts w:asciiTheme="minorHAnsi" w:hAnsiTheme="minorHAnsi" w:cs="Aharoni"/>
          <w:snapToGrid w:val="0"/>
        </w:rPr>
        <w:t xml:space="preserve"> </w:t>
      </w:r>
      <w:r w:rsidRPr="002F7FAC">
        <w:rPr>
          <w:rFonts w:asciiTheme="minorHAnsi" w:hAnsiTheme="minorHAnsi" w:cs="Aharoni"/>
          <w:snapToGrid w:val="0"/>
        </w:rPr>
        <w:t>the Legal Services Act 2007 (Chartered Institute of Legal Executives) (Modification of Functions) Order 2014.</w:t>
      </w:r>
    </w:p>
    <w:p w14:paraId="6A0E1706" w14:textId="77777777" w:rsidR="008A5A7F" w:rsidRPr="002F7FAC" w:rsidRDefault="008A5A7F" w:rsidP="008A5A7F">
      <w:pPr>
        <w:widowControl w:val="0"/>
        <w:tabs>
          <w:tab w:val="left" w:pos="567"/>
        </w:tabs>
        <w:spacing w:line="280" w:lineRule="atLeast"/>
        <w:ind w:left="1134" w:hanging="1134"/>
        <w:rPr>
          <w:rFonts w:asciiTheme="minorHAnsi" w:hAnsiTheme="minorHAnsi" w:cs="Aharoni"/>
          <w:snapToGrid w:val="0"/>
        </w:rPr>
      </w:pPr>
    </w:p>
    <w:p w14:paraId="39963A0A" w14:textId="020CB16E" w:rsidR="008A5A7F" w:rsidRPr="002F7FAC" w:rsidRDefault="008A5A7F" w:rsidP="008A5A7F">
      <w:pPr>
        <w:widowControl w:val="0"/>
        <w:spacing w:line="280" w:lineRule="atLeast"/>
        <w:ind w:left="1134" w:hanging="567"/>
        <w:rPr>
          <w:rFonts w:asciiTheme="minorHAnsi" w:hAnsiTheme="minorHAnsi" w:cs="Aharoni"/>
          <w:snapToGrid w:val="0"/>
        </w:rPr>
      </w:pPr>
      <w:r w:rsidRPr="002F7FAC">
        <w:rPr>
          <w:rFonts w:asciiTheme="minorHAnsi" w:hAnsiTheme="minorHAnsi" w:cs="Aharoni"/>
          <w:snapToGrid w:val="0"/>
        </w:rPr>
        <w:t>(3)</w:t>
      </w:r>
      <w:r w:rsidRPr="002F7FAC">
        <w:rPr>
          <w:rFonts w:asciiTheme="minorHAnsi" w:hAnsiTheme="minorHAnsi" w:cs="Aharoni"/>
          <w:snapToGrid w:val="0"/>
        </w:rPr>
        <w:tab/>
        <w:t>These rules c</w:t>
      </w:r>
      <w:r w:rsidR="00CB7EEB">
        <w:rPr>
          <w:rFonts w:asciiTheme="minorHAnsi" w:hAnsiTheme="minorHAnsi" w:cs="Aharoni"/>
          <w:snapToGrid w:val="0"/>
        </w:rPr>
        <w:t>a</w:t>
      </w:r>
      <w:r w:rsidRPr="002F7FAC">
        <w:rPr>
          <w:rFonts w:asciiTheme="minorHAnsi" w:hAnsiTheme="minorHAnsi" w:cs="Aharoni"/>
          <w:snapToGrid w:val="0"/>
        </w:rPr>
        <w:t>me into force on</w:t>
      </w:r>
      <w:r w:rsidR="00813C21" w:rsidRPr="002F7FAC">
        <w:rPr>
          <w:rFonts w:asciiTheme="minorHAnsi" w:hAnsiTheme="minorHAnsi" w:cs="Aharoni"/>
          <w:snapToGrid w:val="0"/>
        </w:rPr>
        <w:t xml:space="preserve"> 5 </w:t>
      </w:r>
      <w:proofErr w:type="gramStart"/>
      <w:r w:rsidR="00813C21" w:rsidRPr="002F7FAC">
        <w:rPr>
          <w:rFonts w:asciiTheme="minorHAnsi" w:hAnsiTheme="minorHAnsi" w:cs="Aharoni"/>
          <w:snapToGrid w:val="0"/>
        </w:rPr>
        <w:t>January,</w:t>
      </w:r>
      <w:proofErr w:type="gramEnd"/>
      <w:r w:rsidR="00813C21" w:rsidRPr="002F7FAC">
        <w:rPr>
          <w:rFonts w:asciiTheme="minorHAnsi" w:hAnsiTheme="minorHAnsi" w:cs="Aharoni"/>
          <w:snapToGrid w:val="0"/>
        </w:rPr>
        <w:t xml:space="preserve"> 2015</w:t>
      </w:r>
      <w:r w:rsidR="00CB7EEB">
        <w:rPr>
          <w:rFonts w:asciiTheme="minorHAnsi" w:hAnsiTheme="minorHAnsi" w:cs="Aharoni"/>
          <w:snapToGrid w:val="0"/>
        </w:rPr>
        <w:t xml:space="preserve"> and </w:t>
      </w:r>
      <w:r w:rsidR="00CB7EEB" w:rsidRPr="00CB7EEB">
        <w:rPr>
          <w:rFonts w:asciiTheme="minorHAnsi" w:hAnsiTheme="minorHAnsi" w:cs="Aharoni"/>
          <w:snapToGrid w:val="0"/>
        </w:rPr>
        <w:t>were subj</w:t>
      </w:r>
      <w:r w:rsidR="000678D3">
        <w:rPr>
          <w:rFonts w:asciiTheme="minorHAnsi" w:hAnsiTheme="minorHAnsi" w:cs="Aharoni"/>
          <w:snapToGrid w:val="0"/>
        </w:rPr>
        <w:t>ect to changes on 18 August, 2017</w:t>
      </w:r>
      <w:ins w:id="0" w:author="Victoria Purtill" w:date="2021-07-12T14:02:00Z">
        <w:r w:rsidR="008128DC">
          <w:rPr>
            <w:rFonts w:asciiTheme="minorHAnsi" w:hAnsiTheme="minorHAnsi" w:cs="Aharoni"/>
            <w:snapToGrid w:val="0"/>
          </w:rPr>
          <w:t>,</w:t>
        </w:r>
      </w:ins>
      <w:del w:id="1" w:author="Victoria Purtill" w:date="2021-07-12T14:02:00Z">
        <w:r w:rsidR="007B782E" w:rsidDel="008128DC">
          <w:rPr>
            <w:rFonts w:asciiTheme="minorHAnsi" w:hAnsiTheme="minorHAnsi" w:cs="Aharoni"/>
            <w:snapToGrid w:val="0"/>
          </w:rPr>
          <w:delText xml:space="preserve"> and</w:delText>
        </w:r>
      </w:del>
      <w:r w:rsidR="007B782E">
        <w:rPr>
          <w:rFonts w:asciiTheme="minorHAnsi" w:hAnsiTheme="minorHAnsi" w:cs="Aharoni"/>
          <w:snapToGrid w:val="0"/>
        </w:rPr>
        <w:t xml:space="preserve"> 13 A</w:t>
      </w:r>
      <w:r w:rsidR="000465D1">
        <w:rPr>
          <w:rFonts w:asciiTheme="minorHAnsi" w:hAnsiTheme="minorHAnsi" w:cs="Aharoni"/>
          <w:snapToGrid w:val="0"/>
        </w:rPr>
        <w:t>ugust</w:t>
      </w:r>
      <w:ins w:id="2" w:author="Jessica Clay" w:date="2021-07-13T09:39:00Z">
        <w:r w:rsidR="00CA4820">
          <w:rPr>
            <w:rFonts w:asciiTheme="minorHAnsi" w:hAnsiTheme="minorHAnsi" w:cs="Aharoni"/>
            <w:snapToGrid w:val="0"/>
          </w:rPr>
          <w:t>,</w:t>
        </w:r>
      </w:ins>
      <w:r w:rsidR="000465D1">
        <w:rPr>
          <w:rFonts w:asciiTheme="minorHAnsi" w:hAnsiTheme="minorHAnsi" w:cs="Aharoni"/>
          <w:snapToGrid w:val="0"/>
        </w:rPr>
        <w:t xml:space="preserve"> 2019</w:t>
      </w:r>
      <w:ins w:id="3" w:author="Victoria Purtill" w:date="2021-07-12T14:02:00Z">
        <w:r w:rsidR="008128DC">
          <w:rPr>
            <w:rFonts w:asciiTheme="minorHAnsi" w:hAnsiTheme="minorHAnsi" w:cs="Aharoni"/>
            <w:snapToGrid w:val="0"/>
          </w:rPr>
          <w:t xml:space="preserve"> and xx September</w:t>
        </w:r>
      </w:ins>
      <w:ins w:id="4" w:author="Jessica Clay" w:date="2021-07-13T09:39:00Z">
        <w:r w:rsidR="00CA4820">
          <w:rPr>
            <w:rFonts w:asciiTheme="minorHAnsi" w:hAnsiTheme="minorHAnsi" w:cs="Aharoni"/>
            <w:snapToGrid w:val="0"/>
          </w:rPr>
          <w:t>,</w:t>
        </w:r>
      </w:ins>
      <w:ins w:id="5" w:author="Victoria Purtill" w:date="2021-07-12T14:02:00Z">
        <w:r w:rsidR="008128DC">
          <w:rPr>
            <w:rFonts w:asciiTheme="minorHAnsi" w:hAnsiTheme="minorHAnsi" w:cs="Aharoni"/>
            <w:snapToGrid w:val="0"/>
          </w:rPr>
          <w:t xml:space="preserve"> 2021</w:t>
        </w:r>
      </w:ins>
      <w:r w:rsidRPr="002F7FAC">
        <w:rPr>
          <w:rFonts w:asciiTheme="minorHAnsi" w:hAnsiTheme="minorHAnsi" w:cs="Aharoni"/>
          <w:snapToGrid w:val="0"/>
        </w:rPr>
        <w:t>.</w:t>
      </w:r>
    </w:p>
    <w:p w14:paraId="533D6AF2" w14:textId="77777777" w:rsidR="008A5A7F" w:rsidRPr="002F7FAC" w:rsidRDefault="008A5A7F" w:rsidP="008A5A7F">
      <w:pPr>
        <w:widowControl w:val="0"/>
        <w:spacing w:line="280" w:lineRule="atLeast"/>
        <w:ind w:left="567" w:hanging="567"/>
        <w:rPr>
          <w:rFonts w:asciiTheme="minorHAnsi" w:hAnsiTheme="minorHAnsi" w:cs="Aharoni"/>
          <w:snapToGrid w:val="0"/>
        </w:rPr>
      </w:pPr>
    </w:p>
    <w:p w14:paraId="763CB388" w14:textId="77777777" w:rsidR="008A5A7F" w:rsidRPr="002F7FAC" w:rsidRDefault="008A5A7F" w:rsidP="008A5A7F">
      <w:pPr>
        <w:widowControl w:val="0"/>
        <w:spacing w:line="280" w:lineRule="atLeast"/>
        <w:ind w:left="1134" w:hanging="567"/>
        <w:rPr>
          <w:rFonts w:asciiTheme="minorHAnsi" w:hAnsiTheme="minorHAnsi" w:cs="Aharoni"/>
          <w:snapToGrid w:val="0"/>
        </w:rPr>
      </w:pPr>
      <w:r w:rsidRPr="002F7FAC">
        <w:rPr>
          <w:rFonts w:asciiTheme="minorHAnsi" w:hAnsiTheme="minorHAnsi" w:cs="Aharoni"/>
          <w:snapToGrid w:val="0"/>
        </w:rPr>
        <w:t>(4)</w:t>
      </w:r>
      <w:r w:rsidRPr="002F7FAC">
        <w:rPr>
          <w:rFonts w:asciiTheme="minorHAnsi" w:hAnsiTheme="minorHAnsi" w:cs="Aharoni"/>
          <w:snapToGrid w:val="0"/>
        </w:rPr>
        <w:tab/>
        <w:t xml:space="preserve">Responsibility for the application and administration of these Rules and of the Fund is delegated by </w:t>
      </w:r>
      <w:proofErr w:type="gramStart"/>
      <w:r w:rsidRPr="002F7FAC">
        <w:rPr>
          <w:rFonts w:asciiTheme="minorHAnsi" w:hAnsiTheme="minorHAnsi" w:cs="Aharoni"/>
          <w:snapToGrid w:val="0"/>
        </w:rPr>
        <w:t xml:space="preserve">CILEx to </w:t>
      </w:r>
      <w:r w:rsidR="005840C2" w:rsidRPr="002F7FAC">
        <w:rPr>
          <w:rFonts w:asciiTheme="minorHAnsi" w:hAnsiTheme="minorHAnsi" w:cs="Aharoni"/>
        </w:rPr>
        <w:t>CILEx</w:t>
      </w:r>
      <w:proofErr w:type="gramEnd"/>
      <w:r w:rsidR="005840C2" w:rsidRPr="002F7FAC">
        <w:rPr>
          <w:rFonts w:asciiTheme="minorHAnsi" w:hAnsiTheme="minorHAnsi" w:cs="Aharoni"/>
        </w:rPr>
        <w:t xml:space="preserve"> </w:t>
      </w:r>
      <w:r w:rsidR="0056740D" w:rsidRPr="002F7FAC">
        <w:rPr>
          <w:rFonts w:asciiTheme="minorHAnsi" w:hAnsiTheme="minorHAnsi" w:cs="Aharoni"/>
        </w:rPr>
        <w:t>Regulation</w:t>
      </w:r>
      <w:r w:rsidRPr="002F7FAC">
        <w:rPr>
          <w:rFonts w:asciiTheme="minorHAnsi" w:hAnsiTheme="minorHAnsi" w:cs="Aharoni"/>
          <w:snapToGrid w:val="0"/>
        </w:rPr>
        <w:t>.</w:t>
      </w:r>
    </w:p>
    <w:p w14:paraId="11C05EA5" w14:textId="77777777" w:rsidR="008A5A7F" w:rsidRPr="002F7FAC" w:rsidRDefault="008A5A7F" w:rsidP="008A5A7F">
      <w:pPr>
        <w:widowControl w:val="0"/>
        <w:tabs>
          <w:tab w:val="left" w:pos="567"/>
        </w:tabs>
        <w:spacing w:line="280" w:lineRule="atLeast"/>
        <w:ind w:left="1134" w:hanging="1134"/>
        <w:rPr>
          <w:rFonts w:asciiTheme="minorHAnsi" w:hAnsiTheme="minorHAnsi" w:cs="Aharoni"/>
          <w:snapToGrid w:val="0"/>
        </w:rPr>
      </w:pPr>
    </w:p>
    <w:p w14:paraId="1BFBABB2" w14:textId="77777777" w:rsidR="008A5A7F" w:rsidRPr="002F7FAC" w:rsidRDefault="008A5A7F" w:rsidP="008A5A7F">
      <w:pPr>
        <w:widowControl w:val="0"/>
        <w:tabs>
          <w:tab w:val="left" w:pos="600"/>
        </w:tabs>
        <w:spacing w:line="280" w:lineRule="atLeast"/>
        <w:rPr>
          <w:rFonts w:asciiTheme="minorHAnsi" w:hAnsiTheme="minorHAnsi" w:cs="Aharoni"/>
          <w:b/>
          <w:snapToGrid w:val="0"/>
          <w:color w:val="215868"/>
        </w:rPr>
      </w:pPr>
      <w:r w:rsidRPr="002F7FAC">
        <w:rPr>
          <w:rFonts w:asciiTheme="minorHAnsi" w:hAnsiTheme="minorHAnsi" w:cs="Aharoni"/>
          <w:b/>
          <w:snapToGrid w:val="0"/>
          <w:color w:val="215868"/>
        </w:rPr>
        <w:t>Interpretation</w:t>
      </w:r>
    </w:p>
    <w:p w14:paraId="20F697A5" w14:textId="77777777" w:rsidR="008A5A7F" w:rsidRPr="002F7FAC" w:rsidRDefault="008A5A7F" w:rsidP="008A5A7F">
      <w:pPr>
        <w:widowControl w:val="0"/>
        <w:spacing w:line="280" w:lineRule="atLeast"/>
        <w:rPr>
          <w:rFonts w:asciiTheme="minorHAnsi" w:hAnsiTheme="minorHAnsi" w:cs="Aharoni"/>
          <w:snapToGrid w:val="0"/>
        </w:rPr>
      </w:pPr>
    </w:p>
    <w:p w14:paraId="2F244F76" w14:textId="77777777" w:rsidR="008A5A7F" w:rsidRPr="002F7FAC" w:rsidRDefault="008A5A7F" w:rsidP="008A5A7F">
      <w:pPr>
        <w:widowControl w:val="0"/>
        <w:tabs>
          <w:tab w:val="left" w:pos="-1440"/>
          <w:tab w:val="num" w:pos="1440"/>
        </w:tabs>
        <w:spacing w:line="280" w:lineRule="atLeast"/>
        <w:rPr>
          <w:rFonts w:asciiTheme="minorHAnsi" w:hAnsiTheme="minorHAnsi" w:cs="Aharoni"/>
          <w:snapToGrid w:val="0"/>
        </w:rPr>
      </w:pPr>
      <w:r w:rsidRPr="002F7FAC">
        <w:rPr>
          <w:rFonts w:asciiTheme="minorHAnsi" w:hAnsiTheme="minorHAnsi" w:cs="Aharoni"/>
          <w:snapToGrid w:val="0"/>
        </w:rPr>
        <w:t>2.  In these Rules, unless otherwise provided:</w:t>
      </w:r>
    </w:p>
    <w:p w14:paraId="1F093663" w14:textId="77777777" w:rsidR="008A5A7F" w:rsidRPr="002F7FAC" w:rsidRDefault="008A5A7F" w:rsidP="008A5A7F">
      <w:pPr>
        <w:widowControl w:val="0"/>
        <w:tabs>
          <w:tab w:val="left" w:pos="-1440"/>
          <w:tab w:val="num" w:pos="1440"/>
        </w:tabs>
        <w:spacing w:line="280" w:lineRule="atLeast"/>
        <w:rPr>
          <w:rFonts w:asciiTheme="minorHAnsi" w:hAnsiTheme="minorHAnsi" w:cs="Aharoni"/>
          <w:snapToGrid w:val="0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2552"/>
        <w:gridCol w:w="5812"/>
      </w:tblGrid>
      <w:tr w:rsidR="008A5A7F" w:rsidRPr="002F7FAC" w14:paraId="70058FBC" w14:textId="77777777" w:rsidTr="000F34A6">
        <w:tc>
          <w:tcPr>
            <w:tcW w:w="2552" w:type="dxa"/>
          </w:tcPr>
          <w:p w14:paraId="3F78499C" w14:textId="77777777" w:rsidR="008A5A7F" w:rsidRPr="002F7FAC" w:rsidRDefault="008A5A7F" w:rsidP="00B906F4">
            <w:pPr>
              <w:widowControl w:val="0"/>
              <w:tabs>
                <w:tab w:val="left" w:pos="-1440"/>
                <w:tab w:val="num" w:pos="1440"/>
              </w:tabs>
              <w:spacing w:before="60" w:after="60" w:line="280" w:lineRule="atLeast"/>
              <w:rPr>
                <w:rFonts w:asciiTheme="minorHAnsi" w:hAnsiTheme="minorHAnsi" w:cs="Aharoni"/>
                <w:b/>
                <w:snapToGrid w:val="0"/>
                <w:lang w:eastAsia="en-GB"/>
              </w:rPr>
            </w:pPr>
            <w:r w:rsidRPr="002F7FAC">
              <w:rPr>
                <w:rFonts w:asciiTheme="minorHAnsi" w:hAnsiTheme="minorHAnsi" w:cs="Aharoni"/>
                <w:b/>
                <w:snapToGrid w:val="0"/>
                <w:lang w:eastAsia="en-GB"/>
              </w:rPr>
              <w:t>Applicant:</w:t>
            </w:r>
          </w:p>
        </w:tc>
        <w:tc>
          <w:tcPr>
            <w:tcW w:w="5812" w:type="dxa"/>
          </w:tcPr>
          <w:p w14:paraId="04ACB0C1" w14:textId="77777777" w:rsidR="008A5A7F" w:rsidRPr="002F7FAC" w:rsidRDefault="008A5A7F" w:rsidP="00F40316">
            <w:pPr>
              <w:widowControl w:val="0"/>
              <w:tabs>
                <w:tab w:val="left" w:pos="-1440"/>
                <w:tab w:val="num" w:pos="1440"/>
              </w:tabs>
              <w:spacing w:before="60" w:after="60" w:line="280" w:lineRule="atLeast"/>
              <w:rPr>
                <w:rFonts w:asciiTheme="minorHAnsi" w:hAnsiTheme="minorHAnsi" w:cs="Aharoni"/>
                <w:snapToGrid w:val="0"/>
                <w:lang w:eastAsia="en-GB"/>
              </w:rPr>
            </w:pPr>
            <w:r w:rsidRPr="002F7FAC">
              <w:rPr>
                <w:rFonts w:asciiTheme="minorHAnsi" w:hAnsiTheme="minorHAnsi" w:cs="Aharoni"/>
                <w:snapToGrid w:val="0"/>
                <w:lang w:eastAsia="en-GB"/>
              </w:rPr>
              <w:t>means a person</w:t>
            </w:r>
            <w:r w:rsidR="00F40316" w:rsidRPr="002F7FAC">
              <w:rPr>
                <w:rFonts w:asciiTheme="minorHAnsi" w:hAnsiTheme="minorHAnsi" w:cs="Aharoni"/>
                <w:snapToGrid w:val="0"/>
                <w:lang w:eastAsia="en-GB"/>
              </w:rPr>
              <w:t xml:space="preserve"> </w:t>
            </w:r>
            <w:r w:rsidRPr="002F7FAC">
              <w:rPr>
                <w:rFonts w:asciiTheme="minorHAnsi" w:hAnsiTheme="minorHAnsi" w:cs="Aharoni"/>
                <w:snapToGrid w:val="0"/>
                <w:lang w:eastAsia="en-GB"/>
              </w:rPr>
              <w:t>applying for a Discretionary Grant;</w:t>
            </w:r>
          </w:p>
        </w:tc>
      </w:tr>
      <w:tr w:rsidR="008A5A7F" w:rsidRPr="002F7FAC" w14:paraId="28634D9D" w14:textId="77777777" w:rsidTr="000F34A6">
        <w:tc>
          <w:tcPr>
            <w:tcW w:w="2552" w:type="dxa"/>
          </w:tcPr>
          <w:p w14:paraId="20682545" w14:textId="77777777" w:rsidR="008A5A7F" w:rsidRPr="002F7FAC" w:rsidRDefault="008A5A7F" w:rsidP="00B906F4">
            <w:pPr>
              <w:widowControl w:val="0"/>
              <w:tabs>
                <w:tab w:val="left" w:pos="-1440"/>
                <w:tab w:val="num" w:pos="1440"/>
              </w:tabs>
              <w:spacing w:before="60" w:after="60" w:line="280" w:lineRule="atLeast"/>
              <w:rPr>
                <w:rFonts w:asciiTheme="minorHAnsi" w:hAnsiTheme="minorHAnsi" w:cs="Aharoni"/>
                <w:b/>
                <w:snapToGrid w:val="0"/>
                <w:lang w:eastAsia="en-GB"/>
              </w:rPr>
            </w:pPr>
            <w:r w:rsidRPr="002F7FAC">
              <w:rPr>
                <w:rFonts w:asciiTheme="minorHAnsi" w:hAnsiTheme="minorHAnsi" w:cs="Aharoni"/>
                <w:b/>
                <w:snapToGrid w:val="0"/>
                <w:lang w:eastAsia="en-GB"/>
              </w:rPr>
              <w:t>Authorised Entity:</w:t>
            </w:r>
          </w:p>
        </w:tc>
        <w:tc>
          <w:tcPr>
            <w:tcW w:w="5812" w:type="dxa"/>
          </w:tcPr>
          <w:p w14:paraId="566A9936" w14:textId="6F7BB5A1" w:rsidR="008A5A7F" w:rsidRPr="002F7FAC" w:rsidRDefault="008A5A7F" w:rsidP="00A427BD">
            <w:pPr>
              <w:widowControl w:val="0"/>
              <w:tabs>
                <w:tab w:val="left" w:pos="-1440"/>
                <w:tab w:val="num" w:pos="1440"/>
              </w:tabs>
              <w:spacing w:before="60" w:after="60" w:line="280" w:lineRule="atLeast"/>
              <w:rPr>
                <w:rFonts w:asciiTheme="minorHAnsi" w:hAnsiTheme="minorHAnsi" w:cs="Aharoni"/>
                <w:snapToGrid w:val="0"/>
                <w:lang w:eastAsia="en-GB"/>
              </w:rPr>
            </w:pPr>
            <w:r w:rsidRPr="002F7FAC">
              <w:rPr>
                <w:rFonts w:asciiTheme="minorHAnsi" w:hAnsiTheme="minorHAnsi" w:cs="Aharoni"/>
                <w:snapToGrid w:val="0"/>
                <w:lang w:eastAsia="en-GB"/>
              </w:rPr>
              <w:t>means a partnership (including a limited liability partnership), company or sole principal authorised</w:t>
            </w:r>
            <w:r w:rsidR="000678D3">
              <w:rPr>
                <w:rFonts w:asciiTheme="minorHAnsi" w:hAnsiTheme="minorHAnsi" w:cs="Aharoni"/>
                <w:snapToGrid w:val="0"/>
                <w:lang w:eastAsia="en-GB"/>
              </w:rPr>
              <w:t xml:space="preserve"> </w:t>
            </w:r>
            <w:r w:rsidR="000678D3" w:rsidRPr="00A12B88">
              <w:rPr>
                <w:rFonts w:asciiTheme="minorHAnsi" w:hAnsiTheme="minorHAnsi" w:cs="Aharoni"/>
                <w:snapToGrid w:val="0"/>
                <w:lang w:eastAsia="en-GB"/>
              </w:rPr>
              <w:t>or licensed</w:t>
            </w:r>
            <w:r w:rsidRPr="00A12B88">
              <w:rPr>
                <w:rFonts w:asciiTheme="minorHAnsi" w:hAnsiTheme="minorHAnsi" w:cs="Aharoni"/>
                <w:snapToGrid w:val="0"/>
                <w:lang w:eastAsia="en-GB"/>
              </w:rPr>
              <w:t xml:space="preserve"> </w:t>
            </w:r>
            <w:r w:rsidRPr="002F7FAC">
              <w:rPr>
                <w:rFonts w:asciiTheme="minorHAnsi" w:hAnsiTheme="minorHAnsi" w:cs="Aharoni"/>
                <w:snapToGrid w:val="0"/>
                <w:lang w:eastAsia="en-GB"/>
              </w:rPr>
              <w:t>by CILEx under the Legal Services Act 2007 to:</w:t>
            </w:r>
          </w:p>
          <w:p w14:paraId="5284A1F4" w14:textId="24FC9929" w:rsidR="008A5A7F" w:rsidRPr="002F7FAC" w:rsidRDefault="008A5A7F" w:rsidP="00B906F4">
            <w:pPr>
              <w:widowControl w:val="0"/>
              <w:tabs>
                <w:tab w:val="left" w:pos="-1440"/>
              </w:tabs>
              <w:spacing w:before="60" w:after="60" w:line="280" w:lineRule="atLeast"/>
              <w:ind w:left="397" w:right="-23" w:hanging="397"/>
              <w:outlineLvl w:val="0"/>
              <w:rPr>
                <w:rFonts w:asciiTheme="minorHAnsi" w:hAnsiTheme="minorHAnsi" w:cs="Aharoni"/>
                <w:snapToGrid w:val="0"/>
                <w:lang w:eastAsia="en-GB"/>
              </w:rPr>
            </w:pPr>
            <w:r w:rsidRPr="002F7FAC">
              <w:rPr>
                <w:rFonts w:asciiTheme="minorHAnsi" w:hAnsiTheme="minorHAnsi" w:cs="Aharoni"/>
                <w:snapToGrid w:val="0"/>
                <w:lang w:eastAsia="en-GB"/>
              </w:rPr>
              <w:t>(a)</w:t>
            </w:r>
            <w:r w:rsidRPr="002F7FAC">
              <w:rPr>
                <w:rFonts w:asciiTheme="minorHAnsi" w:hAnsiTheme="minorHAnsi" w:cs="Aharoni"/>
                <w:snapToGrid w:val="0"/>
                <w:lang w:eastAsia="en-GB"/>
              </w:rPr>
              <w:tab/>
              <w:t xml:space="preserve">carry on an activity which is a </w:t>
            </w:r>
            <w:r w:rsidR="00B77447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>Reserved Legal Activity</w:t>
            </w:r>
            <w:r w:rsidRPr="002F7FAC">
              <w:rPr>
                <w:rFonts w:asciiTheme="minorHAnsi" w:hAnsiTheme="minorHAnsi" w:cs="Aharoni"/>
                <w:snapToGrid w:val="0"/>
                <w:lang w:eastAsia="en-GB"/>
              </w:rPr>
              <w:t>; or</w:t>
            </w:r>
          </w:p>
          <w:p w14:paraId="37190679" w14:textId="77777777" w:rsidR="008A5A7F" w:rsidRPr="002F7FAC" w:rsidRDefault="008A5A7F" w:rsidP="00B906F4">
            <w:pPr>
              <w:widowControl w:val="0"/>
              <w:tabs>
                <w:tab w:val="left" w:pos="-1440"/>
              </w:tabs>
              <w:spacing w:before="60" w:after="60" w:line="280" w:lineRule="atLeast"/>
              <w:ind w:left="397" w:right="-23" w:hanging="397"/>
              <w:outlineLvl w:val="0"/>
              <w:rPr>
                <w:rFonts w:asciiTheme="minorHAnsi" w:hAnsiTheme="minorHAnsi" w:cs="Aharoni"/>
                <w:snapToGrid w:val="0"/>
                <w:lang w:eastAsia="en-GB"/>
              </w:rPr>
            </w:pPr>
            <w:r w:rsidRPr="002F7FAC">
              <w:rPr>
                <w:rFonts w:asciiTheme="minorHAnsi" w:hAnsiTheme="minorHAnsi" w:cs="Aharoni"/>
                <w:snapToGrid w:val="0"/>
                <w:lang w:eastAsia="en-GB"/>
              </w:rPr>
              <w:t>(b)</w:t>
            </w:r>
            <w:r w:rsidRPr="002F7FAC">
              <w:rPr>
                <w:rFonts w:asciiTheme="minorHAnsi" w:hAnsiTheme="minorHAnsi" w:cs="Aharoni"/>
                <w:snapToGrid w:val="0"/>
                <w:lang w:eastAsia="en-GB"/>
              </w:rPr>
              <w:tab/>
              <w:t xml:space="preserve">provide immigration advice or immigration </w:t>
            </w:r>
            <w:proofErr w:type="gramStart"/>
            <w:r w:rsidRPr="002F7FAC">
              <w:rPr>
                <w:rFonts w:asciiTheme="minorHAnsi" w:hAnsiTheme="minorHAnsi" w:cs="Aharoni"/>
                <w:snapToGrid w:val="0"/>
                <w:lang w:eastAsia="en-GB"/>
              </w:rPr>
              <w:t>services;</w:t>
            </w:r>
            <w:proofErr w:type="gramEnd"/>
          </w:p>
          <w:p w14:paraId="108F94A9" w14:textId="77777777" w:rsidR="006439C0" w:rsidRPr="002F7FAC" w:rsidRDefault="006439C0" w:rsidP="006439C0">
            <w:pPr>
              <w:widowControl w:val="0"/>
              <w:tabs>
                <w:tab w:val="left" w:pos="-1440"/>
              </w:tabs>
              <w:spacing w:before="60" w:after="60" w:line="280" w:lineRule="atLeast"/>
              <w:ind w:right="-23"/>
              <w:outlineLvl w:val="0"/>
              <w:rPr>
                <w:rFonts w:asciiTheme="minorHAnsi" w:hAnsiTheme="minorHAnsi" w:cs="Aharoni"/>
                <w:snapToGrid w:val="0"/>
                <w:lang w:eastAsia="en-GB"/>
              </w:rPr>
            </w:pPr>
          </w:p>
          <w:p w14:paraId="4545F8B7" w14:textId="071AD056" w:rsidR="006439C0" w:rsidRPr="00CA6FE6" w:rsidRDefault="006439C0" w:rsidP="00E424B1">
            <w:pPr>
              <w:widowControl w:val="0"/>
              <w:tabs>
                <w:tab w:val="left" w:pos="-1440"/>
              </w:tabs>
              <w:spacing w:before="60" w:after="60" w:line="280" w:lineRule="atLeast"/>
              <w:ind w:right="-23"/>
              <w:outlineLvl w:val="0"/>
              <w:rPr>
                <w:rFonts w:asciiTheme="minorHAnsi" w:hAnsiTheme="minorHAnsi" w:cs="Aharoni"/>
                <w:snapToGrid w:val="0"/>
                <w:color w:val="3366FF"/>
                <w:lang w:eastAsia="en-GB"/>
              </w:rPr>
            </w:pPr>
            <w:r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 xml:space="preserve">and </w:t>
            </w:r>
            <w:r w:rsidR="00A47115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>where the context permits, ref</w:t>
            </w:r>
            <w:r w:rsidR="00A41CEA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>erences to acts or omissions by such a body shall include</w:t>
            </w:r>
            <w:r w:rsidR="00A47115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 xml:space="preserve"> the acts or omissions of such a</w:t>
            </w:r>
            <w:r w:rsidR="00F85D87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 xml:space="preserve"> body’s principals (including</w:t>
            </w:r>
            <w:r w:rsidR="00E424B1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 xml:space="preserve"> the partners in </w:t>
            </w:r>
            <w:r w:rsidR="00F85D87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 xml:space="preserve">a </w:t>
            </w:r>
            <w:r w:rsidR="00E424B1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 xml:space="preserve">partnership, </w:t>
            </w:r>
            <w:r w:rsidR="00F85D87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 xml:space="preserve">the </w:t>
            </w:r>
            <w:r w:rsidR="00E424B1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 xml:space="preserve">members in an LLP or </w:t>
            </w:r>
            <w:r w:rsidR="00F85D87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 xml:space="preserve">the </w:t>
            </w:r>
            <w:r w:rsidR="00E424B1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>directors in a company)</w:t>
            </w:r>
            <w:r w:rsidR="00A47115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 xml:space="preserve"> and employees</w:t>
            </w:r>
            <w:r w:rsidR="00FB4B1C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>;</w:t>
            </w:r>
          </w:p>
        </w:tc>
      </w:tr>
      <w:tr w:rsidR="008A5A7F" w:rsidRPr="002F7FAC" w14:paraId="77EA45FB" w14:textId="77777777" w:rsidTr="000F34A6">
        <w:tc>
          <w:tcPr>
            <w:tcW w:w="2552" w:type="dxa"/>
          </w:tcPr>
          <w:p w14:paraId="04A53E4E" w14:textId="77777777" w:rsidR="008A5A7F" w:rsidRPr="002F7FAC" w:rsidRDefault="008A5A7F" w:rsidP="00B906F4">
            <w:pPr>
              <w:widowControl w:val="0"/>
              <w:tabs>
                <w:tab w:val="left" w:pos="-1440"/>
                <w:tab w:val="num" w:pos="1440"/>
              </w:tabs>
              <w:spacing w:before="60" w:after="60" w:line="280" w:lineRule="atLeast"/>
              <w:rPr>
                <w:rFonts w:asciiTheme="minorHAnsi" w:hAnsiTheme="minorHAnsi" w:cs="Aharoni"/>
                <w:snapToGrid w:val="0"/>
                <w:lang w:eastAsia="en-GB"/>
              </w:rPr>
            </w:pPr>
            <w:r w:rsidRPr="002F7FAC">
              <w:rPr>
                <w:rFonts w:asciiTheme="minorHAnsi" w:hAnsiTheme="minorHAnsi" w:cs="Aharoni"/>
                <w:b/>
                <w:snapToGrid w:val="0"/>
                <w:lang w:eastAsia="en-GB"/>
              </w:rPr>
              <w:t>CILEx</w:t>
            </w:r>
            <w:r w:rsidRPr="002F7FAC">
              <w:rPr>
                <w:rFonts w:asciiTheme="minorHAnsi" w:hAnsiTheme="minorHAnsi" w:cs="Aharoni"/>
                <w:snapToGrid w:val="0"/>
                <w:lang w:eastAsia="en-GB"/>
              </w:rPr>
              <w:t>:</w:t>
            </w:r>
          </w:p>
        </w:tc>
        <w:tc>
          <w:tcPr>
            <w:tcW w:w="5812" w:type="dxa"/>
          </w:tcPr>
          <w:p w14:paraId="5253E7A3" w14:textId="06370D7B" w:rsidR="00905F42" w:rsidRPr="002F7FAC" w:rsidRDefault="008A5A7F" w:rsidP="00B906F4">
            <w:pPr>
              <w:widowControl w:val="0"/>
              <w:tabs>
                <w:tab w:val="left" w:pos="-1440"/>
                <w:tab w:val="num" w:pos="1440"/>
              </w:tabs>
              <w:spacing w:before="60" w:after="60" w:line="280" w:lineRule="atLeast"/>
              <w:rPr>
                <w:rFonts w:asciiTheme="minorHAnsi" w:hAnsiTheme="minorHAnsi" w:cs="Aharoni"/>
                <w:snapToGrid w:val="0"/>
                <w:lang w:eastAsia="en-GB"/>
              </w:rPr>
            </w:pPr>
            <w:r w:rsidRPr="002F7FAC">
              <w:rPr>
                <w:rFonts w:asciiTheme="minorHAnsi" w:hAnsiTheme="minorHAnsi" w:cs="Aharoni"/>
                <w:snapToGrid w:val="0"/>
                <w:lang w:eastAsia="en-GB"/>
              </w:rPr>
              <w:t>means the Chartered Institute of Legal Executives;</w:t>
            </w:r>
          </w:p>
        </w:tc>
      </w:tr>
      <w:tr w:rsidR="00905F42" w:rsidRPr="002F7FAC" w14:paraId="603CA05B" w14:textId="77777777" w:rsidTr="000F34A6">
        <w:tc>
          <w:tcPr>
            <w:tcW w:w="2552" w:type="dxa"/>
          </w:tcPr>
          <w:p w14:paraId="53F8785F" w14:textId="63601FB5" w:rsidR="00905F42" w:rsidRPr="002F7FAC" w:rsidRDefault="00905F42" w:rsidP="00B906F4">
            <w:pPr>
              <w:widowControl w:val="0"/>
              <w:tabs>
                <w:tab w:val="left" w:pos="-1440"/>
                <w:tab w:val="num" w:pos="1440"/>
              </w:tabs>
              <w:spacing w:before="60" w:after="60" w:line="280" w:lineRule="atLeast"/>
              <w:rPr>
                <w:rFonts w:asciiTheme="minorHAnsi" w:hAnsiTheme="minorHAnsi" w:cs="Aharoni"/>
                <w:b/>
                <w:snapToGrid w:val="0"/>
                <w:color w:val="3366FF"/>
                <w:u w:val="single"/>
                <w:lang w:eastAsia="en-GB"/>
              </w:rPr>
            </w:pPr>
            <w:r w:rsidRPr="00CA6FE6">
              <w:rPr>
                <w:rFonts w:asciiTheme="minorHAnsi" w:hAnsiTheme="minorHAnsi" w:cs="Aharoni"/>
                <w:b/>
                <w:snapToGrid w:val="0"/>
                <w:color w:val="262626" w:themeColor="text1" w:themeTint="D9"/>
                <w:lang w:eastAsia="en-GB"/>
              </w:rPr>
              <w:t>CILEx Regulation</w:t>
            </w:r>
            <w:r w:rsidR="008C6B15" w:rsidRPr="00CA6FE6">
              <w:rPr>
                <w:rFonts w:asciiTheme="minorHAnsi" w:hAnsiTheme="minorHAnsi" w:cs="Aharoni"/>
                <w:b/>
                <w:snapToGrid w:val="0"/>
                <w:color w:val="262626" w:themeColor="text1" w:themeTint="D9"/>
                <w:lang w:eastAsia="en-GB"/>
              </w:rPr>
              <w:t>:</w:t>
            </w:r>
          </w:p>
        </w:tc>
        <w:tc>
          <w:tcPr>
            <w:tcW w:w="5812" w:type="dxa"/>
          </w:tcPr>
          <w:p w14:paraId="7E2EB0AC" w14:textId="2A9B2273" w:rsidR="00905F42" w:rsidRPr="00CA6FE6" w:rsidRDefault="00CA6FE6">
            <w:pPr>
              <w:widowControl w:val="0"/>
              <w:tabs>
                <w:tab w:val="left" w:pos="-1440"/>
                <w:tab w:val="num" w:pos="1440"/>
              </w:tabs>
              <w:spacing w:before="60" w:after="60" w:line="280" w:lineRule="atLeast"/>
              <w:rPr>
                <w:rFonts w:asciiTheme="minorHAnsi" w:hAnsiTheme="minorHAnsi" w:cs="Aharoni"/>
                <w:snapToGrid w:val="0"/>
                <w:color w:val="3366FF"/>
                <w:lang w:eastAsia="en-GB"/>
              </w:rPr>
            </w:pPr>
            <w:r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>means CILE</w:t>
            </w:r>
            <w:r w:rsidR="00905F42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>x Regulation Ltd</w:t>
            </w:r>
            <w:r w:rsidR="00282E6F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>;</w:t>
            </w:r>
          </w:p>
        </w:tc>
      </w:tr>
      <w:tr w:rsidR="00CD5756" w:rsidRPr="002F7FAC" w14:paraId="7E680D9D" w14:textId="77777777" w:rsidTr="000F34A6">
        <w:tc>
          <w:tcPr>
            <w:tcW w:w="2552" w:type="dxa"/>
          </w:tcPr>
          <w:p w14:paraId="18EBB023" w14:textId="13BF3F2E" w:rsidR="00CD5756" w:rsidRPr="00CA6FE6" w:rsidRDefault="00CD5756" w:rsidP="00B906F4">
            <w:pPr>
              <w:widowControl w:val="0"/>
              <w:tabs>
                <w:tab w:val="left" w:pos="-1440"/>
                <w:tab w:val="num" w:pos="1440"/>
              </w:tabs>
              <w:spacing w:before="60" w:after="60" w:line="280" w:lineRule="atLeast"/>
              <w:rPr>
                <w:rFonts w:asciiTheme="minorHAnsi" w:hAnsiTheme="minorHAnsi" w:cs="Aharoni"/>
                <w:b/>
                <w:snapToGrid w:val="0"/>
                <w:color w:val="3366FF"/>
                <w:lang w:eastAsia="en-GB"/>
              </w:rPr>
            </w:pPr>
            <w:r w:rsidRPr="00CA6FE6">
              <w:rPr>
                <w:rFonts w:asciiTheme="minorHAnsi" w:hAnsiTheme="minorHAnsi" w:cs="Aharoni"/>
                <w:b/>
                <w:snapToGrid w:val="0"/>
                <w:color w:val="262626" w:themeColor="text1" w:themeTint="D9"/>
                <w:lang w:eastAsia="en-GB"/>
              </w:rPr>
              <w:t>Compensation Insurance Contract</w:t>
            </w:r>
            <w:r w:rsidR="00CA6FE6">
              <w:rPr>
                <w:rFonts w:asciiTheme="minorHAnsi" w:hAnsiTheme="minorHAnsi" w:cs="Aharoni"/>
                <w:b/>
                <w:snapToGrid w:val="0"/>
                <w:color w:val="262626" w:themeColor="text1" w:themeTint="D9"/>
                <w:lang w:eastAsia="en-GB"/>
              </w:rPr>
              <w:t>:</w:t>
            </w:r>
          </w:p>
        </w:tc>
        <w:tc>
          <w:tcPr>
            <w:tcW w:w="5812" w:type="dxa"/>
          </w:tcPr>
          <w:p w14:paraId="24D0EEDB" w14:textId="15FF61DA" w:rsidR="00CD5756" w:rsidRPr="00CA6FE6" w:rsidRDefault="00CD5756" w:rsidP="0024040C">
            <w:pPr>
              <w:pStyle w:val="NormalWeb"/>
              <w:rPr>
                <w:rFonts w:asciiTheme="minorHAnsi" w:hAnsiTheme="minorHAnsi" w:cs="Aharoni"/>
                <w:snapToGrid w:val="0"/>
                <w:color w:val="3366FF"/>
                <w:sz w:val="24"/>
                <w:szCs w:val="24"/>
                <w:lang w:eastAsia="en-GB"/>
              </w:rPr>
            </w:pPr>
            <w:r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sz w:val="24"/>
                <w:szCs w:val="24"/>
                <w:lang w:eastAsia="en-GB"/>
              </w:rPr>
              <w:t xml:space="preserve">means a contract of insurance taken out </w:t>
            </w:r>
            <w:r w:rsidR="0024040C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sz w:val="24"/>
                <w:szCs w:val="24"/>
                <w:lang w:eastAsia="en-GB"/>
              </w:rPr>
              <w:t>pursuant to</w:t>
            </w:r>
            <w:r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sz w:val="24"/>
                <w:szCs w:val="24"/>
                <w:lang w:eastAsia="en-GB"/>
              </w:rPr>
              <w:t xml:space="preserve"> </w:t>
            </w:r>
            <w:r w:rsidR="0096682D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sz w:val="24"/>
                <w:szCs w:val="24"/>
                <w:lang w:eastAsia="en-GB"/>
              </w:rPr>
              <w:t>rule 3(2)(a);</w:t>
            </w:r>
          </w:p>
        </w:tc>
      </w:tr>
      <w:tr w:rsidR="008C6B15" w:rsidRPr="002F7FAC" w14:paraId="30676D6A" w14:textId="77777777" w:rsidTr="000F34A6">
        <w:tc>
          <w:tcPr>
            <w:tcW w:w="2552" w:type="dxa"/>
          </w:tcPr>
          <w:p w14:paraId="42374173" w14:textId="6302967E" w:rsidR="008C6B15" w:rsidRPr="00CA6FE6" w:rsidRDefault="008C6B15" w:rsidP="00B906F4">
            <w:pPr>
              <w:widowControl w:val="0"/>
              <w:tabs>
                <w:tab w:val="left" w:pos="-1440"/>
                <w:tab w:val="num" w:pos="1440"/>
              </w:tabs>
              <w:spacing w:before="60" w:after="60" w:line="280" w:lineRule="atLeast"/>
              <w:rPr>
                <w:rFonts w:asciiTheme="minorHAnsi" w:hAnsiTheme="minorHAnsi" w:cs="Aharoni"/>
                <w:b/>
                <w:snapToGrid w:val="0"/>
                <w:color w:val="3366FF"/>
                <w:lang w:eastAsia="en-GB"/>
              </w:rPr>
            </w:pPr>
            <w:r w:rsidRPr="00CA6FE6">
              <w:rPr>
                <w:rFonts w:asciiTheme="minorHAnsi" w:hAnsiTheme="minorHAnsi" w:cs="Aharoni"/>
                <w:b/>
                <w:snapToGrid w:val="0"/>
                <w:color w:val="262626" w:themeColor="text1" w:themeTint="D9"/>
                <w:lang w:eastAsia="en-GB"/>
              </w:rPr>
              <w:t>Consumer:</w:t>
            </w:r>
          </w:p>
        </w:tc>
        <w:tc>
          <w:tcPr>
            <w:tcW w:w="5812" w:type="dxa"/>
          </w:tcPr>
          <w:p w14:paraId="5CD69D8F" w14:textId="2B9881C7" w:rsidR="008C6B15" w:rsidRPr="002F7FAC" w:rsidRDefault="008C6B15" w:rsidP="00282E6F">
            <w:pPr>
              <w:pStyle w:val="NormalWeb"/>
              <w:rPr>
                <w:rFonts w:asciiTheme="minorHAnsi" w:hAnsiTheme="minorHAnsi" w:cs="Aharoni"/>
                <w:snapToGrid w:val="0"/>
                <w:color w:val="3366FF"/>
                <w:sz w:val="24"/>
                <w:szCs w:val="24"/>
                <w:lang w:eastAsia="en-GB"/>
              </w:rPr>
            </w:pPr>
            <w:r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sz w:val="24"/>
                <w:szCs w:val="24"/>
                <w:lang w:eastAsia="en-GB"/>
              </w:rPr>
              <w:t xml:space="preserve">means an individual acting for purposes which are </w:t>
            </w:r>
            <w:r w:rsidR="00282E6F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sz w:val="24"/>
                <w:szCs w:val="24"/>
                <w:lang w:eastAsia="en-GB"/>
              </w:rPr>
              <w:t xml:space="preserve">wholly or mainly </w:t>
            </w:r>
            <w:r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sz w:val="24"/>
                <w:szCs w:val="24"/>
                <w:lang w:eastAsia="en-GB"/>
              </w:rPr>
              <w:t>outside of that</w:t>
            </w:r>
            <w:r w:rsidR="00282E6F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sz w:val="24"/>
                <w:szCs w:val="24"/>
                <w:lang w:eastAsia="en-GB"/>
              </w:rPr>
              <w:t xml:space="preserve"> individual’s trade, business, </w:t>
            </w:r>
            <w:proofErr w:type="gramStart"/>
            <w:r w:rsidR="00282E6F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sz w:val="24"/>
                <w:szCs w:val="24"/>
                <w:lang w:eastAsia="en-GB"/>
              </w:rPr>
              <w:t>craft</w:t>
            </w:r>
            <w:proofErr w:type="gramEnd"/>
            <w:r w:rsidR="00282E6F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sz w:val="24"/>
                <w:szCs w:val="24"/>
                <w:lang w:eastAsia="en-GB"/>
              </w:rPr>
              <w:t xml:space="preserve"> or profession;</w:t>
            </w:r>
            <w:r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A6FE6" w:rsidRPr="00CA6FE6" w14:paraId="7BB07BE2" w14:textId="77777777" w:rsidTr="000F34A6">
        <w:tc>
          <w:tcPr>
            <w:tcW w:w="2552" w:type="dxa"/>
          </w:tcPr>
          <w:p w14:paraId="718BB25B" w14:textId="77777777" w:rsidR="008A5A7F" w:rsidRPr="002F7FAC" w:rsidRDefault="008A5A7F" w:rsidP="00B906F4">
            <w:pPr>
              <w:widowControl w:val="0"/>
              <w:tabs>
                <w:tab w:val="left" w:pos="-1440"/>
                <w:tab w:val="num" w:pos="1440"/>
              </w:tabs>
              <w:spacing w:before="60" w:after="60" w:line="280" w:lineRule="atLeast"/>
              <w:rPr>
                <w:rFonts w:asciiTheme="minorHAnsi" w:hAnsiTheme="minorHAnsi" w:cs="Aharoni"/>
                <w:b/>
                <w:snapToGrid w:val="0"/>
                <w:lang w:eastAsia="en-GB"/>
              </w:rPr>
            </w:pPr>
            <w:r w:rsidRPr="002F7FAC">
              <w:rPr>
                <w:rFonts w:asciiTheme="minorHAnsi" w:hAnsiTheme="minorHAnsi" w:cs="Aharoni"/>
                <w:b/>
                <w:snapToGrid w:val="0"/>
                <w:lang w:eastAsia="en-GB"/>
              </w:rPr>
              <w:t>Discretionary Grant:</w:t>
            </w:r>
          </w:p>
        </w:tc>
        <w:tc>
          <w:tcPr>
            <w:tcW w:w="5812" w:type="dxa"/>
          </w:tcPr>
          <w:p w14:paraId="174636C9" w14:textId="148B8799" w:rsidR="005840C2" w:rsidRPr="00CA6FE6" w:rsidRDefault="008A5A7F" w:rsidP="00CA4820">
            <w:pPr>
              <w:widowControl w:val="0"/>
              <w:tabs>
                <w:tab w:val="left" w:pos="-1440"/>
                <w:tab w:val="num" w:pos="1440"/>
              </w:tabs>
              <w:spacing w:before="60" w:after="60" w:line="280" w:lineRule="atLeast"/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</w:pPr>
            <w:r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 xml:space="preserve">means a </w:t>
            </w:r>
            <w:r w:rsidR="00FB2874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>d</w:t>
            </w:r>
            <w:r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 xml:space="preserve">iscretionary </w:t>
            </w:r>
            <w:r w:rsidR="00FB2874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>g</w:t>
            </w:r>
            <w:r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 xml:space="preserve">rant made under Rule </w:t>
            </w:r>
            <w:r w:rsidR="004F2C54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>6</w:t>
            </w:r>
            <w:r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>(1)(a) or (b)</w:t>
            </w:r>
            <w:r w:rsidR="00FB2874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 xml:space="preserve"> </w:t>
            </w:r>
            <w:r w:rsidR="0055064E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>out of the Fund or with a view to payment being made by virtue of a</w:t>
            </w:r>
            <w:r w:rsidR="00CD5756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 xml:space="preserve"> Compensation Insurance Contract</w:t>
            </w:r>
            <w:r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>;</w:t>
            </w:r>
          </w:p>
        </w:tc>
      </w:tr>
      <w:tr w:rsidR="008C6B15" w:rsidRPr="002F7FAC" w14:paraId="3243D454" w14:textId="77777777" w:rsidTr="000F34A6">
        <w:tc>
          <w:tcPr>
            <w:tcW w:w="2552" w:type="dxa"/>
          </w:tcPr>
          <w:p w14:paraId="27CE070D" w14:textId="086FE892" w:rsidR="008C6B15" w:rsidRPr="00CA6FE6" w:rsidRDefault="008C6B15" w:rsidP="00B906F4">
            <w:pPr>
              <w:widowControl w:val="0"/>
              <w:tabs>
                <w:tab w:val="left" w:pos="-1440"/>
                <w:tab w:val="num" w:pos="1440"/>
              </w:tabs>
              <w:spacing w:before="60" w:after="60" w:line="280" w:lineRule="atLeast"/>
              <w:rPr>
                <w:rFonts w:asciiTheme="minorHAnsi" w:hAnsiTheme="minorHAnsi" w:cs="Aharoni"/>
                <w:b/>
                <w:snapToGrid w:val="0"/>
                <w:color w:val="262626" w:themeColor="text1" w:themeTint="D9"/>
                <w:lang w:eastAsia="en-GB"/>
              </w:rPr>
            </w:pPr>
            <w:r w:rsidRPr="00CA6FE6">
              <w:rPr>
                <w:rFonts w:asciiTheme="minorHAnsi" w:hAnsiTheme="minorHAnsi" w:cs="Aharoni"/>
                <w:b/>
                <w:snapToGrid w:val="0"/>
                <w:color w:val="262626" w:themeColor="text1" w:themeTint="D9"/>
                <w:lang w:eastAsia="en-GB"/>
              </w:rPr>
              <w:lastRenderedPageBreak/>
              <w:t>Eligible Person:</w:t>
            </w:r>
          </w:p>
        </w:tc>
        <w:tc>
          <w:tcPr>
            <w:tcW w:w="5812" w:type="dxa"/>
          </w:tcPr>
          <w:p w14:paraId="25F139D1" w14:textId="63CDC965" w:rsidR="008C6B15" w:rsidRPr="00CA6FE6" w:rsidRDefault="008C6B15" w:rsidP="00460523">
            <w:pPr>
              <w:widowControl w:val="0"/>
              <w:tabs>
                <w:tab w:val="left" w:pos="-1440"/>
                <w:tab w:val="num" w:pos="1440"/>
              </w:tabs>
              <w:spacing w:before="60" w:after="60" w:line="280" w:lineRule="atLeast"/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</w:pPr>
            <w:r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>has the meaning given in rule</w:t>
            </w:r>
            <w:r w:rsidR="007012E2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 xml:space="preserve"> 6(5)</w:t>
            </w:r>
            <w:r w:rsidR="00282E6F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>;</w:t>
            </w:r>
          </w:p>
        </w:tc>
      </w:tr>
      <w:tr w:rsidR="008A5A7F" w:rsidRPr="002F7FAC" w14:paraId="3A8504A5" w14:textId="77777777" w:rsidTr="000F34A6">
        <w:tc>
          <w:tcPr>
            <w:tcW w:w="2552" w:type="dxa"/>
          </w:tcPr>
          <w:p w14:paraId="3C8D7627" w14:textId="77777777" w:rsidR="008A5A7F" w:rsidRPr="002F7FAC" w:rsidRDefault="008A5A7F" w:rsidP="00B906F4">
            <w:pPr>
              <w:widowControl w:val="0"/>
              <w:tabs>
                <w:tab w:val="left" w:pos="-1440"/>
                <w:tab w:val="num" w:pos="1440"/>
              </w:tabs>
              <w:spacing w:before="60" w:after="60" w:line="280" w:lineRule="atLeast"/>
              <w:rPr>
                <w:rFonts w:asciiTheme="minorHAnsi" w:hAnsiTheme="minorHAnsi" w:cs="Aharoni"/>
                <w:snapToGrid w:val="0"/>
                <w:lang w:eastAsia="en-GB"/>
              </w:rPr>
            </w:pPr>
            <w:r w:rsidRPr="002F7FAC">
              <w:rPr>
                <w:rFonts w:asciiTheme="minorHAnsi" w:hAnsiTheme="minorHAnsi" w:cs="Aharoni"/>
                <w:b/>
                <w:snapToGrid w:val="0"/>
                <w:lang w:eastAsia="en-GB"/>
              </w:rPr>
              <w:t>the Fund</w:t>
            </w:r>
            <w:r w:rsidRPr="002F7FAC">
              <w:rPr>
                <w:rFonts w:asciiTheme="minorHAnsi" w:hAnsiTheme="minorHAnsi" w:cs="Aharoni"/>
                <w:snapToGrid w:val="0"/>
                <w:lang w:eastAsia="en-GB"/>
              </w:rPr>
              <w:t>:</w:t>
            </w:r>
          </w:p>
        </w:tc>
        <w:tc>
          <w:tcPr>
            <w:tcW w:w="5812" w:type="dxa"/>
          </w:tcPr>
          <w:p w14:paraId="19FA831F" w14:textId="3B53BEAF" w:rsidR="00226891" w:rsidRPr="002F7FAC" w:rsidRDefault="008A5A7F" w:rsidP="00460523">
            <w:pPr>
              <w:widowControl w:val="0"/>
              <w:tabs>
                <w:tab w:val="left" w:pos="-1440"/>
                <w:tab w:val="num" w:pos="1440"/>
              </w:tabs>
              <w:spacing w:before="60" w:after="60" w:line="280" w:lineRule="atLeast"/>
              <w:rPr>
                <w:rFonts w:asciiTheme="minorHAnsi" w:hAnsiTheme="minorHAnsi" w:cs="Aharoni"/>
                <w:snapToGrid w:val="0"/>
                <w:lang w:eastAsia="en-GB"/>
              </w:rPr>
            </w:pPr>
            <w:r w:rsidRPr="002F7FAC">
              <w:rPr>
                <w:rFonts w:asciiTheme="minorHAnsi" w:hAnsiTheme="minorHAnsi" w:cs="Aharoni"/>
                <w:snapToGrid w:val="0"/>
                <w:lang w:eastAsia="en-GB"/>
              </w:rPr>
              <w:t>means</w:t>
            </w:r>
            <w:r w:rsidRPr="002F7FAC">
              <w:rPr>
                <w:rFonts w:asciiTheme="minorHAnsi" w:hAnsiTheme="minorHAnsi" w:cs="Aharoni"/>
                <w:sz w:val="20"/>
                <w:szCs w:val="20"/>
                <w:lang w:eastAsia="en-GB"/>
              </w:rPr>
              <w:t xml:space="preserve"> </w:t>
            </w:r>
            <w:r w:rsidRPr="002F7FAC">
              <w:rPr>
                <w:rFonts w:asciiTheme="minorHAnsi" w:hAnsiTheme="minorHAnsi" w:cs="Aharoni"/>
                <w:snapToGrid w:val="0"/>
                <w:lang w:eastAsia="en-GB"/>
              </w:rPr>
              <w:t>the CILEx Compensation Fund</w:t>
            </w:r>
            <w:r w:rsidR="00563EEE">
              <w:rPr>
                <w:rFonts w:asciiTheme="minorHAnsi" w:hAnsiTheme="minorHAnsi" w:cs="Aharoni"/>
                <w:snapToGrid w:val="0"/>
                <w:lang w:eastAsia="en-GB"/>
              </w:rPr>
              <w:t xml:space="preserve"> </w:t>
            </w:r>
            <w:r w:rsidR="000E6D15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 xml:space="preserve">as </w:t>
            </w:r>
            <w:r w:rsidR="00337E10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 xml:space="preserve">described in rule </w:t>
            </w:r>
            <w:r w:rsidR="007012E2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>4</w:t>
            </w:r>
            <w:r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 xml:space="preserve">; </w:t>
            </w:r>
          </w:p>
        </w:tc>
      </w:tr>
      <w:tr w:rsidR="00890EE1" w:rsidRPr="002F7FAC" w14:paraId="77149A16" w14:textId="77777777" w:rsidTr="000F34A6">
        <w:tc>
          <w:tcPr>
            <w:tcW w:w="2552" w:type="dxa"/>
          </w:tcPr>
          <w:p w14:paraId="50EE19CF" w14:textId="7EE540C4" w:rsidR="00890EE1" w:rsidRPr="00CA6FE6" w:rsidRDefault="00890EE1" w:rsidP="00B906F4">
            <w:pPr>
              <w:widowControl w:val="0"/>
              <w:tabs>
                <w:tab w:val="left" w:pos="-1440"/>
                <w:tab w:val="num" w:pos="1440"/>
              </w:tabs>
              <w:spacing w:before="60" w:after="60" w:line="280" w:lineRule="atLeast"/>
              <w:rPr>
                <w:rFonts w:asciiTheme="minorHAnsi" w:hAnsiTheme="minorHAnsi" w:cs="Aharoni"/>
                <w:b/>
                <w:snapToGrid w:val="0"/>
                <w:color w:val="262626" w:themeColor="text1" w:themeTint="D9"/>
                <w:lang w:eastAsia="en-GB"/>
              </w:rPr>
            </w:pPr>
            <w:r w:rsidRPr="00CA6FE6">
              <w:rPr>
                <w:rFonts w:asciiTheme="minorHAnsi" w:hAnsiTheme="minorHAnsi" w:cs="Aharoni"/>
                <w:b/>
                <w:snapToGrid w:val="0"/>
                <w:color w:val="262626" w:themeColor="text1" w:themeTint="D9"/>
                <w:lang w:eastAsia="en-GB"/>
              </w:rPr>
              <w:t>Legal Services</w:t>
            </w:r>
            <w:r w:rsidR="00CA6FE6">
              <w:rPr>
                <w:rFonts w:asciiTheme="minorHAnsi" w:hAnsiTheme="minorHAnsi" w:cs="Aharoni"/>
                <w:b/>
                <w:snapToGrid w:val="0"/>
                <w:color w:val="262626" w:themeColor="text1" w:themeTint="D9"/>
                <w:lang w:eastAsia="en-GB"/>
              </w:rPr>
              <w:t>:</w:t>
            </w:r>
          </w:p>
        </w:tc>
        <w:tc>
          <w:tcPr>
            <w:tcW w:w="5812" w:type="dxa"/>
          </w:tcPr>
          <w:p w14:paraId="69D9326E" w14:textId="5C2DD6B9" w:rsidR="00890EE1" w:rsidRPr="00CA6FE6" w:rsidRDefault="0074137D" w:rsidP="00890EE1">
            <w:pPr>
              <w:pStyle w:val="NormalWeb"/>
              <w:rPr>
                <w:rFonts w:asciiTheme="minorHAnsi" w:hAnsiTheme="minorHAnsi" w:cs="Aharoni"/>
                <w:snapToGrid w:val="0"/>
                <w:color w:val="262626" w:themeColor="text1" w:themeTint="D9"/>
                <w:sz w:val="24"/>
                <w:szCs w:val="24"/>
                <w:lang w:eastAsia="en-GB"/>
              </w:rPr>
            </w:pPr>
            <w:r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sz w:val="24"/>
                <w:szCs w:val="24"/>
                <w:lang w:eastAsia="en-GB"/>
              </w:rPr>
              <w:t>do</w:t>
            </w:r>
            <w:r w:rsidR="00890EE1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sz w:val="24"/>
                <w:szCs w:val="24"/>
                <w:lang w:eastAsia="en-GB"/>
              </w:rPr>
              <w:t xml:space="preserve"> not include:</w:t>
            </w:r>
          </w:p>
          <w:p w14:paraId="26B759BD" w14:textId="762C0C38" w:rsidR="00890EE1" w:rsidRPr="00CA6FE6" w:rsidRDefault="00890EE1" w:rsidP="00890EE1">
            <w:pPr>
              <w:pStyle w:val="NormalWeb"/>
              <w:numPr>
                <w:ilvl w:val="0"/>
                <w:numId w:val="7"/>
              </w:numPr>
              <w:ind w:left="601" w:hanging="601"/>
              <w:rPr>
                <w:rFonts w:asciiTheme="minorHAnsi" w:hAnsiTheme="minorHAnsi" w:cs="Arial"/>
                <w:color w:val="262626" w:themeColor="text1" w:themeTint="D9"/>
                <w:sz w:val="24"/>
                <w:szCs w:val="24"/>
              </w:rPr>
            </w:pPr>
            <w:r w:rsidRPr="00CA6FE6">
              <w:rPr>
                <w:rFonts w:asciiTheme="minorHAnsi" w:hAnsiTheme="minorHAnsi" w:cs="Arial"/>
                <w:color w:val="262626" w:themeColor="text1" w:themeTint="D9"/>
                <w:sz w:val="24"/>
                <w:szCs w:val="24"/>
              </w:rPr>
              <w:t xml:space="preserve">practising as an employee </w:t>
            </w:r>
            <w:r w:rsidR="00A427BD" w:rsidRPr="00CA6FE6">
              <w:rPr>
                <w:rFonts w:asciiTheme="minorHAnsi" w:hAnsiTheme="minorHAnsi" w:cs="Arial"/>
                <w:color w:val="262626" w:themeColor="text1" w:themeTint="D9"/>
                <w:sz w:val="24"/>
                <w:szCs w:val="24"/>
              </w:rPr>
              <w:t>of an employer other than a sole principal or entity</w:t>
            </w:r>
            <w:r w:rsidRPr="00CA6FE6">
              <w:rPr>
                <w:rFonts w:asciiTheme="minorHAnsi" w:hAnsiTheme="minorHAnsi" w:cs="Arial"/>
                <w:color w:val="262626" w:themeColor="text1" w:themeTint="D9"/>
                <w:sz w:val="24"/>
                <w:szCs w:val="24"/>
              </w:rPr>
              <w:t xml:space="preserve"> regulated by CILEx Regulation; or </w:t>
            </w:r>
          </w:p>
          <w:p w14:paraId="2A256F42" w14:textId="017DB94C" w:rsidR="00890EE1" w:rsidRPr="00CA6FE6" w:rsidRDefault="00890EE1" w:rsidP="00890EE1">
            <w:pPr>
              <w:pStyle w:val="NormalWeb"/>
              <w:numPr>
                <w:ilvl w:val="0"/>
                <w:numId w:val="7"/>
              </w:numPr>
              <w:ind w:left="601" w:hanging="601"/>
              <w:rPr>
                <w:rFonts w:asciiTheme="minorHAnsi" w:hAnsiTheme="minorHAnsi" w:cs="Arial"/>
                <w:color w:val="262626" w:themeColor="text1" w:themeTint="D9"/>
                <w:sz w:val="24"/>
                <w:szCs w:val="24"/>
              </w:rPr>
            </w:pPr>
            <w:r w:rsidRPr="00CA6FE6">
              <w:rPr>
                <w:rFonts w:asciiTheme="minorHAnsi" w:hAnsiTheme="minorHAnsi" w:cs="Arial"/>
                <w:color w:val="262626" w:themeColor="text1" w:themeTint="D9"/>
                <w:sz w:val="24"/>
                <w:szCs w:val="24"/>
              </w:rPr>
              <w:t xml:space="preserve">discharging the functions of any of the following offices or appointments: </w:t>
            </w:r>
          </w:p>
          <w:p w14:paraId="5960F144" w14:textId="55B67922" w:rsidR="000678D3" w:rsidRPr="00CA6FE6" w:rsidRDefault="00890EE1" w:rsidP="00226891">
            <w:pPr>
              <w:pStyle w:val="NormalWeb"/>
              <w:rPr>
                <w:rFonts w:asciiTheme="minorHAnsi" w:hAnsiTheme="minorHAnsi" w:cs="Arial"/>
                <w:color w:val="262626" w:themeColor="text1" w:themeTint="D9"/>
                <w:sz w:val="24"/>
                <w:szCs w:val="24"/>
              </w:rPr>
            </w:pPr>
            <w:r w:rsidRPr="00CA6FE6">
              <w:rPr>
                <w:rFonts w:asciiTheme="minorHAnsi" w:hAnsiTheme="minorHAnsi" w:cs="Arial"/>
                <w:color w:val="262626" w:themeColor="text1" w:themeTint="D9"/>
                <w:sz w:val="24"/>
                <w:szCs w:val="24"/>
              </w:rPr>
              <w:t>a) judicial office;</w:t>
            </w:r>
            <w:r w:rsidRPr="00CA6FE6">
              <w:rPr>
                <w:rFonts w:asciiTheme="minorHAnsi" w:hAnsiTheme="minorHAnsi" w:cs="Arial"/>
                <w:color w:val="262626" w:themeColor="text1" w:themeTint="D9"/>
                <w:sz w:val="24"/>
                <w:szCs w:val="24"/>
              </w:rPr>
              <w:br/>
              <w:t>b) Under Sheriffs;</w:t>
            </w:r>
            <w:r w:rsidRPr="00CA6FE6">
              <w:rPr>
                <w:rFonts w:asciiTheme="minorHAnsi" w:hAnsiTheme="minorHAnsi" w:cs="Arial"/>
                <w:color w:val="262626" w:themeColor="text1" w:themeTint="D9"/>
                <w:sz w:val="24"/>
                <w:szCs w:val="24"/>
              </w:rPr>
              <w:br/>
              <w:t xml:space="preserve">c) members and clerks of such tribunals, committees, panels and boards as the CILEx Regulation Board may from time to time designate but including </w:t>
            </w:r>
            <w:proofErr w:type="gramStart"/>
            <w:r w:rsidRPr="00CA6FE6">
              <w:rPr>
                <w:rFonts w:asciiTheme="minorHAnsi" w:hAnsiTheme="minorHAnsi" w:cs="Arial"/>
                <w:color w:val="262626" w:themeColor="text1" w:themeTint="D9"/>
                <w:sz w:val="24"/>
                <w:szCs w:val="24"/>
              </w:rPr>
              <w:t>those subject</w:t>
            </w:r>
            <w:proofErr w:type="gramEnd"/>
            <w:r w:rsidRPr="00CA6FE6">
              <w:rPr>
                <w:rFonts w:asciiTheme="minorHAnsi" w:hAnsiTheme="minorHAnsi" w:cs="Arial"/>
                <w:color w:val="262626" w:themeColor="text1" w:themeTint="D9"/>
                <w:sz w:val="24"/>
                <w:szCs w:val="24"/>
              </w:rPr>
              <w:t xml:space="preserve"> to the Tribunals and Inquiries Act 1992, the Competition Commission, Legal Services Commission Review Panels and Parole Boards;</w:t>
            </w:r>
            <w:r w:rsidRPr="00CA6FE6">
              <w:rPr>
                <w:rFonts w:asciiTheme="minorHAnsi" w:hAnsiTheme="minorHAnsi" w:cs="Arial"/>
                <w:color w:val="262626" w:themeColor="text1" w:themeTint="D9"/>
                <w:sz w:val="24"/>
                <w:szCs w:val="24"/>
              </w:rPr>
              <w:br/>
              <w:t>d) Justices’ Clerks; or</w:t>
            </w:r>
            <w:r w:rsidRPr="00CA6FE6">
              <w:rPr>
                <w:rFonts w:asciiTheme="minorHAnsi" w:hAnsiTheme="minorHAnsi" w:cs="Arial"/>
                <w:color w:val="262626" w:themeColor="text1" w:themeTint="D9"/>
                <w:sz w:val="24"/>
                <w:szCs w:val="24"/>
              </w:rPr>
              <w:br/>
              <w:t xml:space="preserve">e) Superintendent Registrars and Deputy Superintendent Registrars of Births, Marriages and Deaths and Registrars </w:t>
            </w:r>
            <w:r w:rsidRPr="000678D3">
              <w:rPr>
                <w:rFonts w:asciiTheme="minorHAnsi" w:hAnsiTheme="minorHAnsi" w:cs="Aharoni"/>
                <w:snapToGrid w:val="0"/>
                <w:sz w:val="24"/>
                <w:szCs w:val="24"/>
                <w:lang w:eastAsia="en-GB"/>
              </w:rPr>
              <w:t>of Local Crematoria.</w:t>
            </w:r>
            <w:r w:rsidRPr="00CA6FE6">
              <w:rPr>
                <w:rFonts w:asciiTheme="minorHAnsi" w:hAnsiTheme="minorHAnsi" w:cs="Arial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EA0A66" w:rsidRPr="002F7FAC" w14:paraId="41483568" w14:textId="77777777" w:rsidTr="000F34A6">
        <w:tc>
          <w:tcPr>
            <w:tcW w:w="2552" w:type="dxa"/>
          </w:tcPr>
          <w:p w14:paraId="662C5502" w14:textId="3CD93D5C" w:rsidR="00EA0A66" w:rsidRPr="00CA6FE6" w:rsidRDefault="00EA0A66" w:rsidP="00B906F4">
            <w:pPr>
              <w:widowControl w:val="0"/>
              <w:tabs>
                <w:tab w:val="left" w:pos="-1440"/>
                <w:tab w:val="num" w:pos="1440"/>
              </w:tabs>
              <w:spacing w:before="60" w:after="60" w:line="280" w:lineRule="atLeast"/>
              <w:rPr>
                <w:rFonts w:asciiTheme="minorHAnsi" w:hAnsiTheme="minorHAnsi" w:cs="Aharoni"/>
                <w:b/>
                <w:snapToGrid w:val="0"/>
                <w:color w:val="262626" w:themeColor="text1" w:themeTint="D9"/>
                <w:lang w:eastAsia="en-GB"/>
              </w:rPr>
            </w:pPr>
            <w:r w:rsidRPr="00CA6FE6">
              <w:rPr>
                <w:rFonts w:asciiTheme="minorHAnsi" w:hAnsiTheme="minorHAnsi" w:cs="Aharoni"/>
                <w:b/>
                <w:snapToGrid w:val="0"/>
                <w:color w:val="262626" w:themeColor="text1" w:themeTint="D9"/>
                <w:lang w:eastAsia="en-GB"/>
              </w:rPr>
              <w:t>Person</w:t>
            </w:r>
            <w:r w:rsidR="00CA6FE6">
              <w:rPr>
                <w:rFonts w:asciiTheme="minorHAnsi" w:hAnsiTheme="minorHAnsi" w:cs="Aharoni"/>
                <w:b/>
                <w:snapToGrid w:val="0"/>
                <w:color w:val="262626" w:themeColor="text1" w:themeTint="D9"/>
                <w:lang w:eastAsia="en-GB"/>
              </w:rPr>
              <w:t>:</w:t>
            </w:r>
          </w:p>
        </w:tc>
        <w:tc>
          <w:tcPr>
            <w:tcW w:w="5812" w:type="dxa"/>
          </w:tcPr>
          <w:p w14:paraId="4DC608B0" w14:textId="6DCC245E" w:rsidR="00EA0A66" w:rsidRPr="00CA6FE6" w:rsidRDefault="00EA0A66" w:rsidP="00EA0A66">
            <w:pPr>
              <w:jc w:val="left"/>
              <w:rPr>
                <w:rFonts w:ascii="Times" w:hAnsi="Times" w:cs="Times New Roman"/>
                <w:color w:val="262626" w:themeColor="text1" w:themeTint="D9"/>
                <w:sz w:val="20"/>
                <w:szCs w:val="20"/>
              </w:rPr>
            </w:pPr>
            <w:r w:rsidRPr="00CA6FE6">
              <w:rPr>
                <w:rFonts w:ascii="Calibri" w:hAnsi="Calibri" w:cs="Arial"/>
                <w:color w:val="262626" w:themeColor="text1" w:themeTint="D9"/>
                <w:shd w:val="clear" w:color="auto" w:fill="FFFFFF"/>
              </w:rPr>
              <w:t>includes a body of persons corporate or unincorporate;</w:t>
            </w:r>
          </w:p>
        </w:tc>
      </w:tr>
      <w:tr w:rsidR="00226891" w:rsidRPr="002F7FAC" w14:paraId="576D0725" w14:textId="77777777" w:rsidTr="000F34A6">
        <w:tc>
          <w:tcPr>
            <w:tcW w:w="2552" w:type="dxa"/>
          </w:tcPr>
          <w:p w14:paraId="3BF5CA91" w14:textId="7513BE52" w:rsidR="00226891" w:rsidRPr="00CA6FE6" w:rsidRDefault="00226891" w:rsidP="00B906F4">
            <w:pPr>
              <w:widowControl w:val="0"/>
              <w:tabs>
                <w:tab w:val="left" w:pos="-1440"/>
                <w:tab w:val="num" w:pos="1440"/>
              </w:tabs>
              <w:spacing w:before="60" w:after="60" w:line="280" w:lineRule="atLeast"/>
              <w:rPr>
                <w:rFonts w:asciiTheme="minorHAnsi" w:hAnsiTheme="minorHAnsi" w:cs="Aharoni"/>
                <w:b/>
                <w:snapToGrid w:val="0"/>
                <w:color w:val="262626" w:themeColor="text1" w:themeTint="D9"/>
                <w:lang w:eastAsia="en-GB"/>
              </w:rPr>
            </w:pPr>
            <w:r w:rsidRPr="00CA6FE6">
              <w:rPr>
                <w:rFonts w:asciiTheme="minorHAnsi" w:hAnsiTheme="minorHAnsi" w:cs="Aharoni"/>
                <w:b/>
                <w:snapToGrid w:val="0"/>
                <w:color w:val="262626" w:themeColor="text1" w:themeTint="D9"/>
                <w:lang w:eastAsia="en-GB"/>
              </w:rPr>
              <w:t>Qualifying Insurance</w:t>
            </w:r>
            <w:r w:rsidR="00CA6FE6">
              <w:rPr>
                <w:rFonts w:asciiTheme="minorHAnsi" w:hAnsiTheme="minorHAnsi" w:cs="Aharoni"/>
                <w:b/>
                <w:snapToGrid w:val="0"/>
                <w:color w:val="262626" w:themeColor="text1" w:themeTint="D9"/>
                <w:lang w:eastAsia="en-GB"/>
              </w:rPr>
              <w:t>:</w:t>
            </w:r>
          </w:p>
        </w:tc>
        <w:tc>
          <w:tcPr>
            <w:tcW w:w="5812" w:type="dxa"/>
          </w:tcPr>
          <w:p w14:paraId="5F68ED86" w14:textId="3AA3180C" w:rsidR="00226891" w:rsidRPr="00CA6FE6" w:rsidRDefault="00226891" w:rsidP="00226891">
            <w:pPr>
              <w:pStyle w:val="NormalWeb"/>
              <w:rPr>
                <w:color w:val="262626" w:themeColor="text1" w:themeTint="D9"/>
                <w:sz w:val="24"/>
                <w:szCs w:val="24"/>
              </w:rPr>
            </w:pPr>
            <w:r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sz w:val="24"/>
                <w:szCs w:val="24"/>
                <w:lang w:eastAsia="en-GB"/>
              </w:rPr>
              <w:t>has the meaning given in Rule 1(2) of the CILEx Professional Indemnity Insurance Rules;</w:t>
            </w:r>
            <w:r w:rsidRPr="00CA6FE6">
              <w:rPr>
                <w:rFonts w:ascii="Calibri,Bold" w:hAnsi="Calibri,Bold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8A5A7F" w:rsidRPr="002F7FAC" w14:paraId="01659DE1" w14:textId="77777777" w:rsidTr="000F34A6">
        <w:tc>
          <w:tcPr>
            <w:tcW w:w="2552" w:type="dxa"/>
          </w:tcPr>
          <w:p w14:paraId="1C0FF341" w14:textId="5EF7ADA6" w:rsidR="008A5A7F" w:rsidRPr="00CA6FE6" w:rsidRDefault="00CA6FE6" w:rsidP="00CA6FE6">
            <w:pPr>
              <w:widowControl w:val="0"/>
              <w:tabs>
                <w:tab w:val="left" w:pos="-1440"/>
                <w:tab w:val="num" w:pos="1440"/>
              </w:tabs>
              <w:spacing w:before="60" w:after="60" w:line="280" w:lineRule="atLeast"/>
              <w:jc w:val="left"/>
              <w:rPr>
                <w:rFonts w:asciiTheme="minorHAnsi" w:hAnsiTheme="minorHAnsi" w:cs="Aharoni"/>
                <w:b/>
                <w:strike/>
                <w:snapToGrid w:val="0"/>
                <w:color w:val="262626" w:themeColor="text1" w:themeTint="D9"/>
                <w:sz w:val="20"/>
                <w:szCs w:val="20"/>
                <w:lang w:eastAsia="en-GB"/>
              </w:rPr>
            </w:pPr>
            <w:r w:rsidRPr="00CA6FE6">
              <w:rPr>
                <w:rFonts w:asciiTheme="minorHAnsi" w:hAnsiTheme="minorHAnsi" w:cs="Aharoni"/>
                <w:b/>
                <w:snapToGrid w:val="0"/>
                <w:color w:val="262626" w:themeColor="text1" w:themeTint="D9"/>
                <w:lang w:eastAsia="en-GB"/>
              </w:rPr>
              <w:t xml:space="preserve">Regulated </w:t>
            </w:r>
            <w:r w:rsidR="00961E71" w:rsidRPr="00CA6FE6">
              <w:rPr>
                <w:rFonts w:asciiTheme="minorHAnsi" w:hAnsiTheme="minorHAnsi" w:cs="Aharoni"/>
                <w:b/>
                <w:snapToGrid w:val="0"/>
                <w:color w:val="262626" w:themeColor="text1" w:themeTint="D9"/>
                <w:lang w:eastAsia="en-GB"/>
              </w:rPr>
              <w:t>Legal Activity</w:t>
            </w:r>
            <w:r>
              <w:rPr>
                <w:rFonts w:asciiTheme="minorHAnsi" w:hAnsiTheme="minorHAnsi" w:cs="Aharoni"/>
                <w:b/>
                <w:snapToGrid w:val="0"/>
                <w:color w:val="262626" w:themeColor="text1" w:themeTint="D9"/>
                <w:lang w:eastAsia="en-GB"/>
              </w:rPr>
              <w:t>:</w:t>
            </w:r>
          </w:p>
        </w:tc>
        <w:tc>
          <w:tcPr>
            <w:tcW w:w="5812" w:type="dxa"/>
          </w:tcPr>
          <w:p w14:paraId="2AF3B8C4" w14:textId="77777777" w:rsidR="008A5A7F" w:rsidRPr="00CA6FE6" w:rsidRDefault="008A5A7F" w:rsidP="00B906F4">
            <w:pPr>
              <w:widowControl w:val="0"/>
              <w:tabs>
                <w:tab w:val="left" w:pos="-1440"/>
                <w:tab w:val="num" w:pos="1440"/>
              </w:tabs>
              <w:spacing w:before="60" w:after="60" w:line="280" w:lineRule="atLeast"/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</w:pPr>
            <w:r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>means:</w:t>
            </w:r>
          </w:p>
          <w:p w14:paraId="6303FADD" w14:textId="535C3539" w:rsidR="008A5A7F" w:rsidRPr="00CA6FE6" w:rsidRDefault="008A5A7F" w:rsidP="00B906F4">
            <w:pPr>
              <w:widowControl w:val="0"/>
              <w:tabs>
                <w:tab w:val="left" w:pos="-1440"/>
              </w:tabs>
              <w:spacing w:before="60" w:after="60" w:line="280" w:lineRule="atLeast"/>
              <w:ind w:left="397" w:right="-23" w:hanging="397"/>
              <w:outlineLvl w:val="0"/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</w:pPr>
            <w:r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>(a)</w:t>
            </w:r>
            <w:r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ab/>
              <w:t xml:space="preserve">a </w:t>
            </w:r>
            <w:r w:rsidR="00B77447"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>Reserved Legal Activity</w:t>
            </w:r>
            <w:r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>; or</w:t>
            </w:r>
          </w:p>
          <w:p w14:paraId="2ABBCAF3" w14:textId="4AC2911B" w:rsidR="008A5A7F" w:rsidRPr="00CA6FE6" w:rsidRDefault="008A5A7F" w:rsidP="00B906F4">
            <w:pPr>
              <w:widowControl w:val="0"/>
              <w:tabs>
                <w:tab w:val="left" w:pos="-1440"/>
              </w:tabs>
              <w:spacing w:before="60" w:after="60" w:line="280" w:lineRule="atLeast"/>
              <w:ind w:left="397" w:right="-23" w:hanging="397"/>
              <w:outlineLvl w:val="0"/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</w:pPr>
            <w:r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>(b)</w:t>
            </w:r>
            <w:r w:rsidRPr="00CA6FE6">
              <w:rPr>
                <w:rFonts w:asciiTheme="minorHAnsi" w:hAnsiTheme="minorHAnsi" w:cs="Aharoni"/>
                <w:snapToGrid w:val="0"/>
                <w:color w:val="262626" w:themeColor="text1" w:themeTint="D9"/>
                <w:lang w:eastAsia="en-GB"/>
              </w:rPr>
              <w:tab/>
              <w:t xml:space="preserve">immigration advice or immigration services; </w:t>
            </w:r>
          </w:p>
        </w:tc>
      </w:tr>
      <w:tr w:rsidR="008A5A7F" w:rsidRPr="002F7FAC" w14:paraId="2EE07F62" w14:textId="77777777" w:rsidTr="000F34A6">
        <w:tc>
          <w:tcPr>
            <w:tcW w:w="2552" w:type="dxa"/>
          </w:tcPr>
          <w:p w14:paraId="32666CCC" w14:textId="7FD8BFF7" w:rsidR="008A5A7F" w:rsidRPr="00CA6FE6" w:rsidRDefault="00961E71" w:rsidP="00CA6FE6">
            <w:pPr>
              <w:widowControl w:val="0"/>
              <w:tabs>
                <w:tab w:val="left" w:pos="-1440"/>
                <w:tab w:val="num" w:pos="1440"/>
              </w:tabs>
              <w:spacing w:before="60" w:after="60" w:line="280" w:lineRule="atLeast"/>
              <w:jc w:val="left"/>
              <w:rPr>
                <w:rFonts w:asciiTheme="minorHAnsi" w:hAnsiTheme="minorHAnsi" w:cs="Aharoni"/>
                <w:b/>
                <w:strike/>
                <w:snapToGrid w:val="0"/>
                <w:color w:val="FF0000"/>
                <w:lang w:eastAsia="en-GB"/>
              </w:rPr>
            </w:pPr>
            <w:r w:rsidRPr="00CA6FE6">
              <w:rPr>
                <w:rFonts w:asciiTheme="minorHAnsi" w:hAnsiTheme="minorHAnsi" w:cs="Aharoni"/>
                <w:b/>
                <w:snapToGrid w:val="0"/>
                <w:color w:val="262626" w:themeColor="text1" w:themeTint="D9"/>
                <w:lang w:eastAsia="en-GB"/>
              </w:rPr>
              <w:t>Reserved Legal Activity</w:t>
            </w:r>
            <w:r w:rsidR="00CA6FE6">
              <w:rPr>
                <w:rFonts w:asciiTheme="minorHAnsi" w:hAnsiTheme="minorHAnsi" w:cs="Aharoni"/>
                <w:b/>
                <w:snapToGrid w:val="0"/>
                <w:color w:val="262626" w:themeColor="text1" w:themeTint="D9"/>
                <w:lang w:eastAsia="en-GB"/>
              </w:rPr>
              <w:t>:</w:t>
            </w:r>
            <w:r w:rsidRPr="00CA6FE6">
              <w:rPr>
                <w:rFonts w:asciiTheme="minorHAnsi" w:hAnsiTheme="minorHAnsi" w:cs="Aharoni"/>
                <w:b/>
                <w:snapToGrid w:val="0"/>
                <w:color w:val="262626" w:themeColor="text1" w:themeTint="D9"/>
                <w:lang w:eastAsia="en-GB"/>
              </w:rPr>
              <w:t xml:space="preserve"> </w:t>
            </w:r>
          </w:p>
        </w:tc>
        <w:tc>
          <w:tcPr>
            <w:tcW w:w="5812" w:type="dxa"/>
          </w:tcPr>
          <w:p w14:paraId="1E68A076" w14:textId="4AEEA841" w:rsidR="008A5A7F" w:rsidRPr="002F7FAC" w:rsidRDefault="008A5A7F" w:rsidP="00B906F4">
            <w:pPr>
              <w:widowControl w:val="0"/>
              <w:tabs>
                <w:tab w:val="left" w:pos="-1440"/>
                <w:tab w:val="num" w:pos="1440"/>
              </w:tabs>
              <w:spacing w:before="60" w:after="60" w:line="280" w:lineRule="atLeast"/>
              <w:rPr>
                <w:rFonts w:asciiTheme="minorHAnsi" w:hAnsiTheme="minorHAnsi" w:cs="Aharoni"/>
                <w:snapToGrid w:val="0"/>
                <w:lang w:eastAsia="en-GB"/>
              </w:rPr>
            </w:pPr>
            <w:r w:rsidRPr="002F7FAC">
              <w:rPr>
                <w:rFonts w:asciiTheme="minorHAnsi" w:hAnsiTheme="minorHAnsi" w:cs="Aharoni"/>
                <w:snapToGrid w:val="0"/>
                <w:lang w:eastAsia="en-GB"/>
              </w:rPr>
              <w:t xml:space="preserve">has the same meaning as in the Legal Services Act </w:t>
            </w:r>
            <w:proofErr w:type="gramStart"/>
            <w:r w:rsidRPr="002F7FAC">
              <w:rPr>
                <w:rFonts w:asciiTheme="minorHAnsi" w:hAnsiTheme="minorHAnsi" w:cs="Aharoni"/>
                <w:snapToGrid w:val="0"/>
                <w:lang w:eastAsia="en-GB"/>
              </w:rPr>
              <w:t>2007.</w:t>
            </w:r>
            <w:proofErr w:type="gramEnd"/>
          </w:p>
        </w:tc>
      </w:tr>
    </w:tbl>
    <w:p w14:paraId="7583B0BF" w14:textId="77777777" w:rsidR="008A5A7F" w:rsidRPr="002F7FAC" w:rsidRDefault="008A5A7F" w:rsidP="008A5A7F">
      <w:pPr>
        <w:widowControl w:val="0"/>
        <w:tabs>
          <w:tab w:val="left" w:pos="600"/>
        </w:tabs>
        <w:spacing w:line="280" w:lineRule="atLeast"/>
        <w:rPr>
          <w:rFonts w:asciiTheme="minorHAnsi" w:hAnsiTheme="minorHAnsi" w:cs="Aharoni"/>
          <w:b/>
          <w:snapToGrid w:val="0"/>
        </w:rPr>
      </w:pPr>
    </w:p>
    <w:p w14:paraId="58208549" w14:textId="34EB8066" w:rsidR="008A5A7F" w:rsidRPr="00CA6FE6" w:rsidRDefault="00CE79B5" w:rsidP="008A5A7F">
      <w:pPr>
        <w:widowControl w:val="0"/>
        <w:tabs>
          <w:tab w:val="left" w:pos="600"/>
        </w:tabs>
        <w:spacing w:line="280" w:lineRule="atLeast"/>
        <w:rPr>
          <w:rFonts w:asciiTheme="minorHAnsi" w:hAnsiTheme="minorHAnsi" w:cs="Aharoni"/>
          <w:b/>
          <w:strike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b/>
          <w:snapToGrid w:val="0"/>
          <w:color w:val="262626" w:themeColor="text1" w:themeTint="D9"/>
        </w:rPr>
        <w:t xml:space="preserve">Compensation Arrangements </w:t>
      </w:r>
    </w:p>
    <w:p w14:paraId="72A62758" w14:textId="77777777" w:rsidR="008A5A7F" w:rsidRPr="00CA6FE6" w:rsidRDefault="008A5A7F" w:rsidP="008A5A7F">
      <w:pPr>
        <w:widowControl w:val="0"/>
        <w:spacing w:line="280" w:lineRule="atLeast"/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21094FFB" w14:textId="513DA990" w:rsidR="00836D3D" w:rsidRPr="00CA6FE6" w:rsidRDefault="008A5A7F" w:rsidP="00836D3D">
      <w:pPr>
        <w:widowControl w:val="0"/>
        <w:tabs>
          <w:tab w:val="left" w:pos="567"/>
        </w:tabs>
        <w:spacing w:line="280" w:lineRule="atLeast"/>
        <w:ind w:left="1134" w:hanging="1134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3.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>(1)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</w:r>
      <w:r w:rsidR="000D5896" w:rsidRPr="00CA6FE6">
        <w:rPr>
          <w:rFonts w:asciiTheme="minorHAnsi" w:hAnsiTheme="minorHAnsi" w:cs="Aharoni"/>
          <w:snapToGrid w:val="0"/>
          <w:color w:val="262626" w:themeColor="text1" w:themeTint="D9"/>
        </w:rPr>
        <w:t>CILE</w:t>
      </w:r>
      <w:r w:rsidR="00836D3D" w:rsidRPr="00CA6FE6">
        <w:rPr>
          <w:rFonts w:asciiTheme="minorHAnsi" w:hAnsiTheme="minorHAnsi" w:cs="Aharoni"/>
          <w:snapToGrid w:val="0"/>
          <w:color w:val="262626" w:themeColor="text1" w:themeTint="D9"/>
        </w:rPr>
        <w:t>x shall establish and maintain compensation arrangements</w:t>
      </w:r>
      <w:r w:rsidR="008D3ABB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in accordance with these rules</w:t>
      </w:r>
      <w:r w:rsidR="00836D3D" w:rsidRPr="00CA6FE6">
        <w:rPr>
          <w:rFonts w:asciiTheme="minorHAnsi" w:hAnsiTheme="minorHAnsi" w:cs="Aharoni"/>
          <w:snapToGrid w:val="0"/>
          <w:color w:val="262626" w:themeColor="text1" w:themeTint="D9"/>
        </w:rPr>
        <w:t>.</w:t>
      </w:r>
    </w:p>
    <w:p w14:paraId="365F7E6B" w14:textId="77777777" w:rsidR="00836D3D" w:rsidRPr="00CA6FE6" w:rsidRDefault="00836D3D" w:rsidP="00836D3D">
      <w:pPr>
        <w:widowControl w:val="0"/>
        <w:tabs>
          <w:tab w:val="left" w:pos="567"/>
        </w:tabs>
        <w:spacing w:line="280" w:lineRule="atLeast"/>
        <w:ind w:left="1134" w:hanging="1134"/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35CEEBFA" w14:textId="0657F9D0" w:rsidR="00A23186" w:rsidRPr="00CA6FE6" w:rsidRDefault="00836D3D" w:rsidP="00CD472E">
      <w:pPr>
        <w:widowControl w:val="0"/>
        <w:tabs>
          <w:tab w:val="left" w:pos="567"/>
        </w:tabs>
        <w:spacing w:line="280" w:lineRule="atLeast"/>
        <w:ind w:left="1134" w:hanging="1134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>(2)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>For the purposes of rule 3(1), compensatio</w:t>
      </w:r>
      <w:r w:rsidR="000D5896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n arrangements </w:t>
      </w:r>
      <w:r w:rsidR="002B463F" w:rsidRPr="00CA6FE6">
        <w:rPr>
          <w:rFonts w:asciiTheme="minorHAnsi" w:hAnsiTheme="minorHAnsi" w:cs="Aharoni"/>
          <w:snapToGrid w:val="0"/>
          <w:color w:val="262626" w:themeColor="text1" w:themeTint="D9"/>
        </w:rPr>
        <w:t>shall</w:t>
      </w:r>
      <w:r w:rsidR="000D5896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  <w:r w:rsidR="00901AAA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include </w:t>
      </w:r>
      <w:r w:rsidR="002B463F" w:rsidRPr="00CA6FE6">
        <w:rPr>
          <w:rFonts w:asciiTheme="minorHAnsi" w:hAnsiTheme="minorHAnsi" w:cs="Aharoni"/>
          <w:snapToGrid w:val="0"/>
          <w:color w:val="262626" w:themeColor="text1" w:themeTint="D9"/>
        </w:rPr>
        <w:t>arrangements</w:t>
      </w:r>
      <w:r w:rsidR="00901AAA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for </w:t>
      </w:r>
      <w:r w:rsidR="002B463F" w:rsidRPr="00CA6FE6">
        <w:rPr>
          <w:rFonts w:asciiTheme="minorHAnsi" w:hAnsiTheme="minorHAnsi" w:cs="Aharoni"/>
          <w:snapToGrid w:val="0"/>
          <w:color w:val="262626" w:themeColor="text1" w:themeTint="D9"/>
        </w:rPr>
        <w:t>the funding</w:t>
      </w:r>
      <w:r w:rsidR="00901AAA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of discretionary grants under rule </w:t>
      </w:r>
      <w:r w:rsidR="007012E2" w:rsidRPr="00CA6FE6">
        <w:rPr>
          <w:rFonts w:asciiTheme="minorHAnsi" w:hAnsiTheme="minorHAnsi" w:cs="Aharoni"/>
          <w:snapToGrid w:val="0"/>
          <w:color w:val="262626" w:themeColor="text1" w:themeTint="D9"/>
        </w:rPr>
        <w:t>6</w:t>
      </w:r>
      <w:r w:rsidR="00901AAA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  <w:r w:rsidR="002B463F" w:rsidRPr="00CA6FE6">
        <w:rPr>
          <w:rFonts w:asciiTheme="minorHAnsi" w:hAnsiTheme="minorHAnsi" w:cs="Aharoni"/>
          <w:snapToGrid w:val="0"/>
          <w:color w:val="262626" w:themeColor="text1" w:themeTint="D9"/>
        </w:rPr>
        <w:t>by one or more of the following</w:t>
      </w:r>
      <w:r w:rsidR="000D5896" w:rsidRPr="00CA6FE6">
        <w:rPr>
          <w:rFonts w:asciiTheme="minorHAnsi" w:hAnsiTheme="minorHAnsi" w:cs="Aharoni"/>
          <w:snapToGrid w:val="0"/>
          <w:color w:val="262626" w:themeColor="text1" w:themeTint="D9"/>
        </w:rPr>
        <w:t>:</w:t>
      </w:r>
    </w:p>
    <w:p w14:paraId="61FA6056" w14:textId="5CC01334" w:rsidR="000D5896" w:rsidRPr="00CA6FE6" w:rsidRDefault="000D5896" w:rsidP="00CD472E">
      <w:pPr>
        <w:widowControl w:val="0"/>
        <w:tabs>
          <w:tab w:val="left" w:pos="567"/>
        </w:tabs>
        <w:spacing w:before="120" w:line="280" w:lineRule="atLeast"/>
        <w:ind w:left="1134" w:hanging="1134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>(a)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</w:r>
      <w:r w:rsidR="00D72C28">
        <w:rPr>
          <w:rFonts w:asciiTheme="minorHAnsi" w:hAnsiTheme="minorHAnsi" w:cs="Aharoni"/>
          <w:snapToGrid w:val="0"/>
          <w:color w:val="262626" w:themeColor="text1" w:themeTint="D9"/>
        </w:rPr>
        <w:t xml:space="preserve">the fund </w:t>
      </w:r>
      <w:del w:id="6" w:author="Jessica Clay" w:date="2021-07-13T12:12:00Z">
        <w:r w:rsidR="00A23186" w:rsidRPr="00CA6FE6" w:rsidDel="00D72C28">
          <w:rPr>
            <w:rFonts w:asciiTheme="minorHAnsi" w:hAnsiTheme="minorHAnsi" w:cs="Aharoni"/>
            <w:snapToGrid w:val="0"/>
            <w:color w:val="262626" w:themeColor="text1" w:themeTint="D9"/>
          </w:rPr>
          <w:delText xml:space="preserve">insurance </w:delText>
        </w:r>
        <w:r w:rsidRPr="00CA6FE6" w:rsidDel="00D72C28">
          <w:rPr>
            <w:rFonts w:asciiTheme="minorHAnsi" w:hAnsiTheme="minorHAnsi" w:cs="Aharoni"/>
            <w:snapToGrid w:val="0"/>
            <w:color w:val="262626" w:themeColor="text1" w:themeTint="D9"/>
          </w:rPr>
          <w:delText xml:space="preserve">provided by </w:delText>
        </w:r>
        <w:r w:rsidR="00A23186" w:rsidRPr="00CA6FE6" w:rsidDel="00D72C28">
          <w:rPr>
            <w:rFonts w:asciiTheme="minorHAnsi" w:hAnsiTheme="minorHAnsi" w:cs="Aharoni"/>
            <w:snapToGrid w:val="0"/>
            <w:color w:val="262626" w:themeColor="text1" w:themeTint="D9"/>
          </w:rPr>
          <w:delText>an authorised insurer</w:delText>
        </w:r>
        <w:r w:rsidRPr="00CA6FE6" w:rsidDel="00D72C28">
          <w:rPr>
            <w:rFonts w:asciiTheme="minorHAnsi" w:hAnsiTheme="minorHAnsi" w:cs="Aharoni"/>
            <w:snapToGrid w:val="0"/>
            <w:color w:val="262626" w:themeColor="text1" w:themeTint="D9"/>
          </w:rPr>
          <w:delText xml:space="preserve"> (within the meaning of section 64</w:delText>
        </w:r>
        <w:r w:rsidR="008A6589" w:rsidRPr="00CA6FE6" w:rsidDel="00D72C28">
          <w:rPr>
            <w:rFonts w:asciiTheme="minorHAnsi" w:hAnsiTheme="minorHAnsi" w:cs="Aharoni"/>
            <w:snapToGrid w:val="0"/>
            <w:color w:val="262626" w:themeColor="text1" w:themeTint="D9"/>
          </w:rPr>
          <w:delText xml:space="preserve"> (4)</w:delText>
        </w:r>
        <w:r w:rsidRPr="00CA6FE6" w:rsidDel="00D72C28">
          <w:rPr>
            <w:rFonts w:asciiTheme="minorHAnsi" w:hAnsiTheme="minorHAnsi" w:cs="Aharoni"/>
            <w:snapToGrid w:val="0"/>
            <w:color w:val="262626" w:themeColor="text1" w:themeTint="D9"/>
          </w:rPr>
          <w:delText xml:space="preserve"> of the Legal Services Act 2007)</w:delText>
        </w:r>
      </w:del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;</w:t>
      </w:r>
    </w:p>
    <w:p w14:paraId="060DBFAC" w14:textId="5123C79A" w:rsidR="00AE75B1" w:rsidRPr="00CA6FE6" w:rsidRDefault="000D5896" w:rsidP="007D4765">
      <w:pPr>
        <w:widowControl w:val="0"/>
        <w:tabs>
          <w:tab w:val="left" w:pos="567"/>
        </w:tabs>
        <w:spacing w:before="120" w:line="280" w:lineRule="atLeast"/>
        <w:ind w:left="1134" w:hanging="1134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 xml:space="preserve">(b) </w:t>
      </w:r>
      <w:ins w:id="7" w:author="Jessica Clay" w:date="2021-07-13T12:12:00Z">
        <w:r w:rsidR="00D72C28" w:rsidRPr="00CA6FE6">
          <w:rPr>
            <w:rFonts w:asciiTheme="minorHAnsi" w:hAnsiTheme="minorHAnsi" w:cs="Aharoni"/>
            <w:snapToGrid w:val="0"/>
            <w:color w:val="262626" w:themeColor="text1" w:themeTint="D9"/>
          </w:rPr>
          <w:t>insurance provided by an authorised insurer (within the meaning of section 64 (4) of the Legal Services Act 2007)</w:t>
        </w:r>
      </w:ins>
      <w:del w:id="8" w:author="Jessica Clay" w:date="2021-07-13T12:12:00Z">
        <w:r w:rsidR="00701B4D" w:rsidRPr="00CA6FE6" w:rsidDel="00D72C28">
          <w:rPr>
            <w:rFonts w:asciiTheme="minorHAnsi" w:hAnsiTheme="minorHAnsi" w:cs="Aharoni"/>
            <w:snapToGrid w:val="0"/>
            <w:color w:val="262626" w:themeColor="text1" w:themeTint="D9"/>
          </w:rPr>
          <w:delText>the Fund</w:delText>
        </w:r>
      </w:del>
      <w:r w:rsidR="00337E10" w:rsidRPr="00CA6FE6">
        <w:rPr>
          <w:rFonts w:asciiTheme="minorHAnsi" w:hAnsiTheme="minorHAnsi" w:cs="Aharoni"/>
          <w:snapToGrid w:val="0"/>
          <w:color w:val="262626" w:themeColor="text1" w:themeTint="D9"/>
        </w:rPr>
        <w:t>.</w:t>
      </w:r>
      <w:r w:rsidR="00836D3D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</w:p>
    <w:p w14:paraId="78ACF66A" w14:textId="77777777" w:rsidR="00836D3D" w:rsidRPr="002F7FAC" w:rsidRDefault="00836D3D" w:rsidP="008A5A7F">
      <w:pPr>
        <w:widowControl w:val="0"/>
        <w:tabs>
          <w:tab w:val="left" w:pos="567"/>
        </w:tabs>
        <w:spacing w:line="280" w:lineRule="atLeast"/>
        <w:ind w:left="1134" w:hanging="1134"/>
        <w:rPr>
          <w:rFonts w:asciiTheme="minorHAnsi" w:hAnsiTheme="minorHAnsi" w:cs="Aharoni"/>
          <w:snapToGrid w:val="0"/>
        </w:rPr>
      </w:pPr>
    </w:p>
    <w:p w14:paraId="365EB498" w14:textId="293F9573" w:rsidR="0099718E" w:rsidRPr="00CA6FE6" w:rsidRDefault="0099718E" w:rsidP="008A5A7F">
      <w:pPr>
        <w:widowControl w:val="0"/>
        <w:tabs>
          <w:tab w:val="left" w:pos="567"/>
        </w:tabs>
        <w:spacing w:line="280" w:lineRule="atLeast"/>
        <w:ind w:left="1134" w:hanging="1134"/>
        <w:rPr>
          <w:rFonts w:asciiTheme="minorHAnsi" w:hAnsiTheme="minorHAnsi" w:cs="Aharoni"/>
          <w:b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b/>
          <w:snapToGrid w:val="0"/>
          <w:color w:val="262626" w:themeColor="text1" w:themeTint="D9"/>
        </w:rPr>
        <w:t>The Fund</w:t>
      </w:r>
    </w:p>
    <w:p w14:paraId="6A430C66" w14:textId="77777777" w:rsidR="0099718E" w:rsidRPr="00CA6FE6" w:rsidRDefault="0099718E" w:rsidP="008A5A7F">
      <w:pPr>
        <w:widowControl w:val="0"/>
        <w:tabs>
          <w:tab w:val="left" w:pos="567"/>
        </w:tabs>
        <w:spacing w:line="280" w:lineRule="atLeast"/>
        <w:ind w:left="1134" w:hanging="1134"/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6B405566" w14:textId="545203C6" w:rsidR="008A5A7F" w:rsidRPr="00CA6FE6" w:rsidRDefault="00337E10" w:rsidP="008A5A7F">
      <w:pPr>
        <w:widowControl w:val="0"/>
        <w:tabs>
          <w:tab w:val="left" w:pos="567"/>
        </w:tabs>
        <w:spacing w:line="280" w:lineRule="atLeast"/>
        <w:ind w:left="1134" w:hanging="1134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4.</w:t>
      </w:r>
      <w:r w:rsidR="000678D3">
        <w:rPr>
          <w:rFonts w:asciiTheme="minorHAnsi" w:hAnsiTheme="minorHAnsi" w:cs="Aharoni"/>
          <w:snapToGrid w:val="0"/>
          <w:color w:val="262626" w:themeColor="text1" w:themeTint="D9"/>
        </w:rPr>
        <w:tab/>
      </w:r>
      <w:r w:rsidR="00836D3D" w:rsidRPr="00CA6FE6">
        <w:rPr>
          <w:rFonts w:asciiTheme="minorHAnsi" w:hAnsiTheme="minorHAnsi" w:cs="Aharoni"/>
          <w:snapToGrid w:val="0"/>
          <w:color w:val="262626" w:themeColor="text1" w:themeTint="D9"/>
        </w:rPr>
        <w:t>(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1</w:t>
      </w:r>
      <w:r w:rsidR="00836D3D" w:rsidRPr="00CA6FE6">
        <w:rPr>
          <w:rFonts w:asciiTheme="minorHAnsi" w:hAnsiTheme="minorHAnsi" w:cs="Aharoni"/>
          <w:snapToGrid w:val="0"/>
          <w:color w:val="262626" w:themeColor="text1" w:themeTint="D9"/>
        </w:rPr>
        <w:t>)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</w:r>
      <w:r w:rsidR="00836D3D" w:rsidRPr="00CA6FE6">
        <w:rPr>
          <w:rFonts w:asciiTheme="minorHAnsi" w:hAnsiTheme="minorHAnsi" w:cs="Aharoni"/>
          <w:snapToGrid w:val="0"/>
          <w:color w:val="262626" w:themeColor="text1" w:themeTint="D9"/>
        </w:rPr>
        <w:t>CI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>LEx must establish and maintain the CILEx Compensation Fund (the Fund)</w:t>
      </w:r>
      <w:r w:rsidR="005840C2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>which is to be applied to the payment of Discretionary Grants and for the other purposes provided for under these Rules.</w:t>
      </w:r>
    </w:p>
    <w:p w14:paraId="1E1922C4" w14:textId="77777777" w:rsidR="008A5A7F" w:rsidRPr="00CA6FE6" w:rsidRDefault="008A5A7F" w:rsidP="008A5A7F">
      <w:pPr>
        <w:widowControl w:val="0"/>
        <w:spacing w:line="280" w:lineRule="atLeast"/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455784A8" w14:textId="59E661FE" w:rsidR="008A5A7F" w:rsidRPr="00CA6FE6" w:rsidRDefault="008A5A7F" w:rsidP="008A5A7F">
      <w:pPr>
        <w:widowControl w:val="0"/>
        <w:spacing w:line="280" w:lineRule="atLeast"/>
        <w:ind w:left="1134" w:hanging="567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(2)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>Every Authorised Entity must make contributions to the Fund. CILE</w:t>
      </w:r>
      <w:r w:rsidR="003F5E27" w:rsidRPr="00CA6FE6">
        <w:rPr>
          <w:rFonts w:asciiTheme="minorHAnsi" w:hAnsiTheme="minorHAnsi" w:cs="Aharoni"/>
          <w:snapToGrid w:val="0"/>
          <w:color w:val="262626" w:themeColor="text1" w:themeTint="D9"/>
        </w:rPr>
        <w:t>x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may from time to time prescribe the rate and amount of, and payment arrangements for, those contributions</w:t>
      </w:r>
      <w:r w:rsidR="002D09DC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which may include provision for different payments to be made by different descriptions of Authorised Entity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.</w:t>
      </w:r>
      <w:r w:rsidR="002D09DC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 </w:t>
      </w:r>
    </w:p>
    <w:p w14:paraId="4988F780" w14:textId="77777777" w:rsidR="008A5A7F" w:rsidRPr="00CA6FE6" w:rsidRDefault="008A5A7F" w:rsidP="008A5A7F">
      <w:pPr>
        <w:widowControl w:val="0"/>
        <w:spacing w:line="280" w:lineRule="atLeast"/>
        <w:ind w:left="1134" w:hanging="567"/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0B2DA613" w14:textId="7C6256B8" w:rsidR="002D09DC" w:rsidRPr="00CA6FE6" w:rsidRDefault="008A5A7F" w:rsidP="00CD10D7">
      <w:pPr>
        <w:widowControl w:val="0"/>
        <w:spacing w:line="280" w:lineRule="atLeast"/>
        <w:ind w:left="1134" w:hanging="567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(3)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 xml:space="preserve">Any contribution which is not paid in accordance with </w:t>
      </w:r>
      <w:r w:rsidR="00092DA3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rule </w:t>
      </w:r>
      <w:r w:rsidR="00BB7420" w:rsidRPr="00CA6FE6">
        <w:rPr>
          <w:rFonts w:asciiTheme="minorHAnsi" w:hAnsiTheme="minorHAnsi" w:cs="Aharoni"/>
          <w:snapToGrid w:val="0"/>
          <w:color w:val="262626" w:themeColor="text1" w:themeTint="D9"/>
        </w:rPr>
        <w:t>4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(2) may be recovered by CILEx as a debt.</w:t>
      </w:r>
    </w:p>
    <w:p w14:paraId="7148CC97" w14:textId="77777777" w:rsidR="002D09DC" w:rsidRPr="002F7FAC" w:rsidRDefault="002D09DC" w:rsidP="008A5A7F">
      <w:pPr>
        <w:widowControl w:val="0"/>
        <w:spacing w:line="280" w:lineRule="atLeast"/>
        <w:rPr>
          <w:rFonts w:asciiTheme="minorHAnsi" w:hAnsiTheme="minorHAnsi" w:cs="Aharoni"/>
          <w:b/>
          <w:snapToGrid w:val="0"/>
          <w:color w:val="215868"/>
        </w:rPr>
      </w:pPr>
    </w:p>
    <w:p w14:paraId="6F3B40D4" w14:textId="77777777" w:rsidR="008A5A7F" w:rsidRPr="00CA6FE6" w:rsidRDefault="008A5A7F" w:rsidP="008A5A7F">
      <w:pPr>
        <w:widowControl w:val="0"/>
        <w:spacing w:line="280" w:lineRule="atLeast"/>
        <w:rPr>
          <w:rFonts w:asciiTheme="minorHAnsi" w:hAnsiTheme="minorHAnsi" w:cs="Aharoni"/>
          <w:b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b/>
          <w:snapToGrid w:val="0"/>
          <w:color w:val="262626" w:themeColor="text1" w:themeTint="D9"/>
        </w:rPr>
        <w:t>Management of the Fund</w:t>
      </w:r>
    </w:p>
    <w:p w14:paraId="4F32FC27" w14:textId="77777777" w:rsidR="008A5A7F" w:rsidRPr="00CA6FE6" w:rsidRDefault="008A5A7F" w:rsidP="008A5A7F">
      <w:pPr>
        <w:widowControl w:val="0"/>
        <w:spacing w:line="280" w:lineRule="atLeast"/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720036D0" w14:textId="71CCCD74" w:rsidR="008A5A7F" w:rsidRPr="00CA6FE6" w:rsidRDefault="007E342D" w:rsidP="00FB7DB1">
      <w:pPr>
        <w:widowControl w:val="0"/>
        <w:tabs>
          <w:tab w:val="left" w:pos="567"/>
        </w:tabs>
        <w:spacing w:line="280" w:lineRule="atLeast"/>
        <w:ind w:left="1134" w:hanging="1134"/>
        <w:rPr>
          <w:rFonts w:asciiTheme="minorHAnsi" w:hAnsiTheme="minorHAnsi" w:cs="Aharoni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5</w:t>
      </w:r>
      <w:r w:rsidR="00835EE4" w:rsidRPr="00CA6FE6">
        <w:rPr>
          <w:rFonts w:asciiTheme="minorHAnsi" w:hAnsiTheme="minorHAnsi" w:cs="Aharoni"/>
          <w:snapToGrid w:val="0"/>
          <w:color w:val="262626" w:themeColor="text1" w:themeTint="D9"/>
        </w:rPr>
        <w:t>.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>(1)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 xml:space="preserve">The Fund </w:t>
      </w:r>
      <w:r w:rsidR="00DD1D02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shall 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be </w:t>
      </w:r>
      <w:r w:rsidR="00DD1D02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held, 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>managed</w:t>
      </w:r>
      <w:r w:rsidR="00DD1D02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, </w:t>
      </w:r>
      <w:proofErr w:type="gramStart"/>
      <w:r w:rsidR="00DD1D02" w:rsidRPr="00CA6FE6">
        <w:rPr>
          <w:rFonts w:asciiTheme="minorHAnsi" w:hAnsiTheme="minorHAnsi" w:cs="Aharoni"/>
          <w:snapToGrid w:val="0"/>
          <w:color w:val="262626" w:themeColor="text1" w:themeTint="D9"/>
        </w:rPr>
        <w:t>administered</w:t>
      </w:r>
      <w:proofErr w:type="gramEnd"/>
      <w:r w:rsidR="00DD1D02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and distributed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by </w:t>
      </w:r>
      <w:r w:rsidR="0056740D" w:rsidRPr="00CA6FE6">
        <w:rPr>
          <w:rFonts w:asciiTheme="minorHAnsi" w:hAnsiTheme="minorHAnsi" w:cs="Aharoni"/>
          <w:color w:val="262626" w:themeColor="text1" w:themeTint="D9"/>
        </w:rPr>
        <w:t>CILEx Regulation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>, which</w:t>
      </w:r>
      <w:r w:rsidR="00026238" w:rsidRPr="00CA6FE6">
        <w:rPr>
          <w:rFonts w:asciiTheme="minorHAnsi" w:hAnsiTheme="minorHAnsi" w:cs="Aharoni"/>
          <w:color w:val="262626" w:themeColor="text1" w:themeTint="D9"/>
        </w:rPr>
        <w:t xml:space="preserve"> </w:t>
      </w:r>
      <w:r w:rsidR="000E7263" w:rsidRPr="00CA6FE6">
        <w:rPr>
          <w:rFonts w:asciiTheme="minorHAnsi" w:hAnsiTheme="minorHAnsi" w:cs="Aharoni"/>
          <w:color w:val="262626" w:themeColor="text1" w:themeTint="D9"/>
        </w:rPr>
        <w:t>may</w:t>
      </w:r>
      <w:r w:rsidR="00DD1D02" w:rsidRPr="00CA6FE6">
        <w:rPr>
          <w:rFonts w:asciiTheme="minorHAnsi" w:hAnsiTheme="minorHAnsi" w:cs="Aharoni"/>
          <w:color w:val="262626" w:themeColor="text1" w:themeTint="D9"/>
        </w:rPr>
        <w:t xml:space="preserve"> in particular</w:t>
      </w:r>
      <w:r w:rsidR="00026238" w:rsidRPr="00CA6FE6">
        <w:rPr>
          <w:rFonts w:asciiTheme="minorHAnsi" w:hAnsiTheme="minorHAnsi" w:cs="Aharoni"/>
          <w:color w:val="262626" w:themeColor="text1" w:themeTint="D9"/>
        </w:rPr>
        <w:t>:</w:t>
      </w:r>
    </w:p>
    <w:p w14:paraId="0D43B0D1" w14:textId="36AF5119" w:rsidR="008A5A7F" w:rsidRPr="00CA6FE6" w:rsidRDefault="008A5A7F" w:rsidP="008A5A7F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(a)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</w:r>
      <w:r w:rsidR="00D16501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make discretionary </w:t>
      </w:r>
      <w:r w:rsidR="00BD07E7" w:rsidRPr="00CA6FE6">
        <w:rPr>
          <w:rFonts w:asciiTheme="minorHAnsi" w:hAnsiTheme="minorHAnsi" w:cs="Aharoni"/>
          <w:color w:val="262626" w:themeColor="text1" w:themeTint="D9"/>
          <w:szCs w:val="24"/>
        </w:rPr>
        <w:t>grants</w:t>
      </w:r>
      <w:r w:rsidR="00D16501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 from the Fund in accordance with </w:t>
      </w:r>
      <w:r w:rsidR="00ED2BC3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rule </w:t>
      </w:r>
      <w:proofErr w:type="gramStart"/>
      <w:r w:rsidR="00ED2BC3" w:rsidRPr="00CA6FE6">
        <w:rPr>
          <w:rFonts w:asciiTheme="minorHAnsi" w:hAnsiTheme="minorHAnsi" w:cs="Aharoni"/>
          <w:color w:val="262626" w:themeColor="text1" w:themeTint="D9"/>
          <w:szCs w:val="24"/>
        </w:rPr>
        <w:t>6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>;</w:t>
      </w:r>
      <w:proofErr w:type="gramEnd"/>
    </w:p>
    <w:p w14:paraId="78E30116" w14:textId="09D03A67" w:rsidR="008A5A7F" w:rsidRPr="00CA6FE6" w:rsidRDefault="008A5A7F" w:rsidP="008A5A7F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(b)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>invest the Fund in any investments in which trustees may invest under section 3 of the Trustee Act 2000 (general power of investment)</w:t>
      </w:r>
      <w:r w:rsidR="00460523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 as restricted by sections 4 and 5 of that </w:t>
      </w:r>
      <w:proofErr w:type="gramStart"/>
      <w:r w:rsidR="00460523" w:rsidRPr="00CA6FE6">
        <w:rPr>
          <w:rFonts w:asciiTheme="minorHAnsi" w:hAnsiTheme="minorHAnsi" w:cs="Aharoni"/>
          <w:color w:val="262626" w:themeColor="text1" w:themeTint="D9"/>
          <w:szCs w:val="24"/>
        </w:rPr>
        <w:t>Act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>;</w:t>
      </w:r>
      <w:proofErr w:type="gramEnd"/>
    </w:p>
    <w:p w14:paraId="37ADADEA" w14:textId="1209BDA0" w:rsidR="008A5A7F" w:rsidRPr="00CA6FE6" w:rsidRDefault="008A5A7F" w:rsidP="008A5A7F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(c)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>insure in relation to the Fund, and pay premiums in respect of such insurance from the Fund, for such purposes and on such terms as it considers appropriate</w:t>
      </w:r>
      <w:del w:id="9" w:author="Jessica Clay" w:date="2021-07-13T09:48:00Z">
        <w:r w:rsidR="006B5F74" w:rsidRPr="00CA6FE6" w:rsidDel="00CA4820">
          <w:rPr>
            <w:rFonts w:asciiTheme="minorHAnsi" w:hAnsiTheme="minorHAnsi" w:cs="Aharoni"/>
            <w:color w:val="262626" w:themeColor="text1" w:themeTint="D9"/>
            <w:szCs w:val="24"/>
          </w:rPr>
          <w:delText xml:space="preserve"> </w:delText>
        </w:r>
        <w:r w:rsidR="00F937F0" w:rsidRPr="00CA6FE6" w:rsidDel="00CA4820">
          <w:rPr>
            <w:rFonts w:asciiTheme="minorHAnsi" w:hAnsiTheme="minorHAnsi" w:cs="Aharoni"/>
            <w:color w:val="262626" w:themeColor="text1" w:themeTint="D9"/>
            <w:szCs w:val="24"/>
          </w:rPr>
          <w:delText>(</w:delText>
        </w:r>
        <w:r w:rsidR="006B5F74" w:rsidRPr="00CA6FE6" w:rsidDel="00CA4820">
          <w:rPr>
            <w:rFonts w:asciiTheme="minorHAnsi" w:hAnsiTheme="minorHAnsi" w:cs="Aharoni"/>
            <w:color w:val="262626" w:themeColor="text1" w:themeTint="D9"/>
            <w:szCs w:val="24"/>
          </w:rPr>
          <w:delText xml:space="preserve">including </w:delText>
        </w:r>
        <w:r w:rsidR="00F937F0" w:rsidRPr="00CA6FE6" w:rsidDel="00CA4820">
          <w:rPr>
            <w:rFonts w:asciiTheme="minorHAnsi" w:hAnsiTheme="minorHAnsi" w:cs="Aharoni"/>
            <w:color w:val="262626" w:themeColor="text1" w:themeTint="D9"/>
            <w:szCs w:val="24"/>
          </w:rPr>
          <w:delText xml:space="preserve">for the avoidance of doubt </w:delText>
        </w:r>
        <w:r w:rsidR="00744B0D" w:rsidRPr="00CA6FE6" w:rsidDel="00CA4820">
          <w:rPr>
            <w:rFonts w:asciiTheme="minorHAnsi" w:hAnsiTheme="minorHAnsi" w:cs="Aharoni"/>
            <w:color w:val="262626" w:themeColor="text1" w:themeTint="D9"/>
            <w:szCs w:val="24"/>
          </w:rPr>
          <w:delText>in respect of a Compensation Insurance Contract</w:delText>
        </w:r>
        <w:r w:rsidR="00F937F0" w:rsidRPr="00CA6FE6" w:rsidDel="00CA4820">
          <w:rPr>
            <w:rFonts w:asciiTheme="minorHAnsi" w:hAnsiTheme="minorHAnsi" w:cs="Aharoni"/>
            <w:color w:val="262626" w:themeColor="text1" w:themeTint="D9"/>
            <w:szCs w:val="24"/>
          </w:rPr>
          <w:delText>)</w:delText>
        </w:r>
      </w:del>
      <w:r w:rsidRPr="00CA6FE6">
        <w:rPr>
          <w:rFonts w:asciiTheme="minorHAnsi" w:hAnsiTheme="minorHAnsi" w:cs="Aharoni"/>
          <w:color w:val="262626" w:themeColor="text1" w:themeTint="D9"/>
          <w:szCs w:val="24"/>
        </w:rPr>
        <w:t>;</w:t>
      </w:r>
    </w:p>
    <w:p w14:paraId="1CF5CCD7" w14:textId="6E6456F3" w:rsidR="00D14227" w:rsidRPr="00CA6FE6" w:rsidRDefault="008A5A7F" w:rsidP="008A5A7F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(d)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 xml:space="preserve">borrow for the purposes of the Fund, pay interest on any money so borrowed, repay any money so borrowed and use investments </w:t>
      </w:r>
      <w:r w:rsidR="00C97815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or other property 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>which form part of the Fund as security for such borrowing; and</w:t>
      </w:r>
    </w:p>
    <w:p w14:paraId="1CC01DFD" w14:textId="1A7DD802" w:rsidR="008A5A7F" w:rsidRPr="00CA6FE6" w:rsidRDefault="00D14227" w:rsidP="00CF13FF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</w:t>
      </w:r>
      <w:r w:rsidR="008A5A7F" w:rsidRPr="00CA6FE6">
        <w:rPr>
          <w:rFonts w:asciiTheme="minorHAnsi" w:hAnsiTheme="minorHAnsi" w:cs="Aharoni"/>
          <w:color w:val="262626" w:themeColor="text1" w:themeTint="D9"/>
          <w:szCs w:val="24"/>
        </w:rPr>
        <w:t>e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>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 xml:space="preserve">use the Fund to pay any costs, charges or expenses </w:t>
      </w:r>
      <w:r w:rsidR="00A65C89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properly </w:t>
      </w:r>
      <w:r w:rsidR="008A5A7F" w:rsidRPr="00CA6FE6">
        <w:rPr>
          <w:rFonts w:asciiTheme="minorHAnsi" w:hAnsiTheme="minorHAnsi" w:cs="Aharoni"/>
          <w:color w:val="262626" w:themeColor="text1" w:themeTint="D9"/>
          <w:szCs w:val="24"/>
        </w:rPr>
        <w:t>incurred by CILEx in establishing and administering the Fund</w:t>
      </w:r>
      <w:r w:rsidR="004712D6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 (which may include such liabilities incurred by persons </w:t>
      </w:r>
      <w:r w:rsidR="00C97815" w:rsidRPr="00CA6FE6">
        <w:rPr>
          <w:rFonts w:asciiTheme="minorHAnsi" w:hAnsiTheme="minorHAnsi" w:cs="Aharoni"/>
          <w:color w:val="262626" w:themeColor="text1" w:themeTint="D9"/>
          <w:szCs w:val="24"/>
        </w:rPr>
        <w:t>appointed</w:t>
      </w:r>
      <w:r w:rsidR="004712D6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 to manage and administer the Fund</w:t>
      </w:r>
      <w:r w:rsidR="00C97815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 on behalf of CILEx</w:t>
      </w:r>
      <w:r w:rsidR="004712D6" w:rsidRPr="00CA6FE6">
        <w:rPr>
          <w:rFonts w:asciiTheme="minorHAnsi" w:hAnsiTheme="minorHAnsi" w:cs="Aharoni"/>
          <w:color w:val="262626" w:themeColor="text1" w:themeTint="D9"/>
          <w:szCs w:val="24"/>
        </w:rPr>
        <w:t>)</w:t>
      </w:r>
      <w:r w:rsidR="00CF13FF" w:rsidRPr="00CA6FE6">
        <w:rPr>
          <w:rFonts w:asciiTheme="minorHAnsi" w:hAnsiTheme="minorHAnsi" w:cs="Aharoni"/>
          <w:color w:val="262626" w:themeColor="text1" w:themeTint="D9"/>
          <w:szCs w:val="24"/>
        </w:rPr>
        <w:t>.</w:t>
      </w:r>
    </w:p>
    <w:p w14:paraId="114B2A23" w14:textId="77777777" w:rsidR="008A5A7F" w:rsidRPr="00CA6FE6" w:rsidRDefault="008A5A7F" w:rsidP="008A5A7F">
      <w:pPr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0B9C2F2D" w14:textId="07097DBC" w:rsidR="008A5A7F" w:rsidRPr="00CA6FE6" w:rsidRDefault="008A5A7F" w:rsidP="008A5A7F">
      <w:pPr>
        <w:ind w:left="1134" w:hanging="567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(2)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 xml:space="preserve">The payments which may be made under </w:t>
      </w:r>
      <w:r w:rsidR="002E07B1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rule </w:t>
      </w:r>
      <w:r w:rsidR="00D829FE" w:rsidRPr="00CA6FE6">
        <w:rPr>
          <w:rFonts w:asciiTheme="minorHAnsi" w:hAnsiTheme="minorHAnsi" w:cs="Aharoni"/>
          <w:snapToGrid w:val="0"/>
          <w:color w:val="262626" w:themeColor="text1" w:themeTint="D9"/>
        </w:rPr>
        <w:t>5</w:t>
      </w:r>
      <w:r w:rsidR="00CF71BC" w:rsidRPr="00CA6FE6">
        <w:rPr>
          <w:rFonts w:asciiTheme="minorHAnsi" w:hAnsiTheme="minorHAnsi" w:cs="Aharoni"/>
          <w:snapToGrid w:val="0"/>
          <w:color w:val="262626" w:themeColor="text1" w:themeTint="D9"/>
        </w:rPr>
        <w:t>(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1)(e) include any expenditure, including the payment of any award of costs or damages, incurred by CILEx, </w:t>
      </w:r>
      <w:r w:rsidR="0056740D" w:rsidRPr="00CA6FE6">
        <w:rPr>
          <w:rFonts w:asciiTheme="minorHAnsi" w:hAnsiTheme="minorHAnsi" w:cs="Aharoni"/>
          <w:color w:val="262626" w:themeColor="text1" w:themeTint="D9"/>
        </w:rPr>
        <w:t>CILEx Regulation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, their </w:t>
      </w:r>
      <w:proofErr w:type="gramStart"/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employees</w:t>
      </w:r>
      <w:proofErr w:type="gramEnd"/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or agents as a result of proceedings against any of them for any good faith act or omission in the exercise or purported exercise of powers under these Rules.</w:t>
      </w:r>
    </w:p>
    <w:p w14:paraId="6D18DD7A" w14:textId="77777777" w:rsidR="00D67539" w:rsidRPr="00CA6FE6" w:rsidRDefault="00D67539" w:rsidP="008A5A7F">
      <w:pPr>
        <w:ind w:left="1134" w:hanging="567"/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41CDCE14" w14:textId="3F99CA13" w:rsidR="00A1687A" w:rsidRPr="00CA6FE6" w:rsidRDefault="00D67539" w:rsidP="002A63D5">
      <w:pPr>
        <w:ind w:left="1134" w:hanging="567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(3)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</w:r>
      <w:r w:rsidR="00A1687A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For the avoidance of doubt, 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CILEx Regu</w:t>
      </w:r>
      <w:r w:rsidR="00EC2514" w:rsidRPr="00CA6FE6">
        <w:rPr>
          <w:rFonts w:asciiTheme="minorHAnsi" w:hAnsiTheme="minorHAnsi" w:cs="Aharoni"/>
          <w:snapToGrid w:val="0"/>
          <w:color w:val="262626" w:themeColor="text1" w:themeTint="D9"/>
        </w:rPr>
        <w:t>lation may</w:t>
      </w:r>
      <w:r w:rsidR="00C51C1C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delegate</w:t>
      </w:r>
      <w:r w:rsidR="00A1687A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part or</w:t>
      </w:r>
      <w:r w:rsidR="00F027B8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  <w:proofErr w:type="gramStart"/>
      <w:r w:rsidR="00F027B8" w:rsidRPr="00CA6FE6">
        <w:rPr>
          <w:rFonts w:asciiTheme="minorHAnsi" w:hAnsiTheme="minorHAnsi" w:cs="Aharoni"/>
          <w:snapToGrid w:val="0"/>
          <w:color w:val="262626" w:themeColor="text1" w:themeTint="D9"/>
        </w:rPr>
        <w:t>all of</w:t>
      </w:r>
      <w:proofErr w:type="gramEnd"/>
      <w:r w:rsidR="00F027B8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its functions under these</w:t>
      </w:r>
      <w:r w:rsidR="00A1687A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rule</w:t>
      </w:r>
      <w:r w:rsidR="00F027B8" w:rsidRPr="00CA6FE6">
        <w:rPr>
          <w:rFonts w:asciiTheme="minorHAnsi" w:hAnsiTheme="minorHAnsi" w:cs="Aharoni"/>
          <w:snapToGrid w:val="0"/>
          <w:color w:val="262626" w:themeColor="text1" w:themeTint="D9"/>
        </w:rPr>
        <w:t>s</w:t>
      </w:r>
      <w:r w:rsidR="00A1687A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to staff members or other persons appointed for this purpose.</w:t>
      </w:r>
      <w:r w:rsidR="00C51C1C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 Any such delegation must be in writing.</w:t>
      </w:r>
    </w:p>
    <w:p w14:paraId="0F67A451" w14:textId="77777777" w:rsidR="00A1687A" w:rsidRPr="002F7FAC" w:rsidRDefault="00A1687A" w:rsidP="008A5A7F">
      <w:pPr>
        <w:widowControl w:val="0"/>
        <w:spacing w:line="280" w:lineRule="atLeast"/>
        <w:rPr>
          <w:rFonts w:asciiTheme="minorHAnsi" w:hAnsiTheme="minorHAnsi" w:cs="Aharoni"/>
          <w:snapToGrid w:val="0"/>
        </w:rPr>
      </w:pPr>
    </w:p>
    <w:p w14:paraId="6967B32C" w14:textId="77777777" w:rsidR="000678D3" w:rsidRDefault="000678D3" w:rsidP="008A5A7F">
      <w:pPr>
        <w:widowControl w:val="0"/>
        <w:spacing w:line="280" w:lineRule="atLeast"/>
        <w:rPr>
          <w:rFonts w:asciiTheme="minorHAnsi" w:hAnsiTheme="minorHAnsi" w:cs="Aharoni"/>
          <w:b/>
          <w:snapToGrid w:val="0"/>
          <w:color w:val="262626" w:themeColor="text1" w:themeTint="D9"/>
        </w:rPr>
      </w:pPr>
    </w:p>
    <w:p w14:paraId="4F22FDAC" w14:textId="77777777" w:rsidR="008A5A7F" w:rsidRPr="00CA6FE6" w:rsidRDefault="008A5A7F" w:rsidP="008A5A7F">
      <w:pPr>
        <w:widowControl w:val="0"/>
        <w:spacing w:line="280" w:lineRule="atLeast"/>
        <w:rPr>
          <w:rFonts w:asciiTheme="minorHAnsi" w:hAnsiTheme="minorHAnsi" w:cs="Aharoni"/>
          <w:b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b/>
          <w:snapToGrid w:val="0"/>
          <w:color w:val="262626" w:themeColor="text1" w:themeTint="D9"/>
        </w:rPr>
        <w:t>Discretionary Grants</w:t>
      </w:r>
    </w:p>
    <w:p w14:paraId="0C6A8AFA" w14:textId="77777777" w:rsidR="008A5A7F" w:rsidRPr="00CA6FE6" w:rsidRDefault="008A5A7F" w:rsidP="008A5A7F">
      <w:pPr>
        <w:widowControl w:val="0"/>
        <w:spacing w:line="280" w:lineRule="atLeast"/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6E625AFB" w14:textId="2B5608FB" w:rsidR="008A5A7F" w:rsidRPr="00CA6FE6" w:rsidRDefault="00AD39CA" w:rsidP="008A5A7F">
      <w:pPr>
        <w:widowControl w:val="0"/>
        <w:tabs>
          <w:tab w:val="left" w:pos="567"/>
        </w:tabs>
        <w:spacing w:line="280" w:lineRule="atLeast"/>
        <w:ind w:left="1134" w:hanging="1134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6</w:t>
      </w:r>
      <w:r w:rsidR="00835EE4" w:rsidRPr="00CA6FE6">
        <w:rPr>
          <w:rFonts w:asciiTheme="minorHAnsi" w:hAnsiTheme="minorHAnsi" w:cs="Aharoni"/>
          <w:snapToGrid w:val="0"/>
          <w:color w:val="262626" w:themeColor="text1" w:themeTint="D9"/>
        </w:rPr>
        <w:t>.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>(1)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ab/>
      </w:r>
      <w:r w:rsidR="005840C2" w:rsidRPr="00CA6FE6">
        <w:rPr>
          <w:rFonts w:asciiTheme="minorHAnsi" w:hAnsiTheme="minorHAnsi" w:cs="Aharoni"/>
          <w:color w:val="262626" w:themeColor="text1" w:themeTint="D9"/>
        </w:rPr>
        <w:t xml:space="preserve">CILEx </w:t>
      </w:r>
      <w:r w:rsidR="0056740D" w:rsidRPr="00CA6FE6">
        <w:rPr>
          <w:rFonts w:asciiTheme="minorHAnsi" w:hAnsiTheme="minorHAnsi" w:cs="Aharoni"/>
          <w:color w:val="262626" w:themeColor="text1" w:themeTint="D9"/>
        </w:rPr>
        <w:t>Regulation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  <w:r w:rsidR="00BD07E7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may 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make Discretionary Grants </w:t>
      </w:r>
      <w:ins w:id="10" w:author="Jessica Clay" w:date="2021-07-13T10:02:00Z">
        <w:r w:rsidR="001915EC">
          <w:rPr>
            <w:rFonts w:asciiTheme="minorHAnsi" w:hAnsiTheme="minorHAnsi" w:cs="Aharoni"/>
            <w:snapToGrid w:val="0"/>
            <w:color w:val="262626" w:themeColor="text1" w:themeTint="D9"/>
          </w:rPr>
          <w:t xml:space="preserve">from the Fund </w:t>
        </w:r>
      </w:ins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to </w:t>
      </w:r>
      <w:r w:rsidR="008C6B15" w:rsidRPr="00CA6FE6">
        <w:rPr>
          <w:rFonts w:asciiTheme="minorHAnsi" w:hAnsiTheme="minorHAnsi" w:cs="Aharoni"/>
          <w:snapToGrid w:val="0"/>
          <w:color w:val="262626" w:themeColor="text1" w:themeTint="D9"/>
        </w:rPr>
        <w:t>E</w:t>
      </w:r>
      <w:r w:rsidR="0039797F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ligible </w:t>
      </w:r>
      <w:r w:rsidR="008C6B15" w:rsidRPr="00CA6FE6">
        <w:rPr>
          <w:rFonts w:asciiTheme="minorHAnsi" w:hAnsiTheme="minorHAnsi" w:cs="Aharoni"/>
          <w:snapToGrid w:val="0"/>
          <w:color w:val="262626" w:themeColor="text1" w:themeTint="D9"/>
        </w:rPr>
        <w:t>P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>ersons</w:t>
      </w:r>
      <w:r w:rsidR="00CA6FE6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>to</w:t>
      </w:r>
      <w:ins w:id="11" w:author="Jessica Clay" w:date="2021-07-13T09:51:00Z">
        <w:r w:rsidR="00DA16B4">
          <w:rPr>
            <w:rFonts w:asciiTheme="minorHAnsi" w:hAnsiTheme="minorHAnsi" w:cs="Aharoni"/>
            <w:snapToGrid w:val="0"/>
            <w:color w:val="262626" w:themeColor="text1" w:themeTint="D9"/>
          </w:rPr>
          <w:t>:</w:t>
        </w:r>
      </w:ins>
    </w:p>
    <w:p w14:paraId="6D1A6E62" w14:textId="62D8F896" w:rsidR="00EC7BBD" w:rsidRPr="00CA6FE6" w:rsidRDefault="008A5A7F" w:rsidP="00EC7BBD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(a)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</w:r>
      <w:r w:rsidR="00660317" w:rsidRPr="00CA6FE6">
        <w:rPr>
          <w:rFonts w:asciiTheme="minorHAnsi" w:hAnsiTheme="minorHAnsi" w:cs="Aharoni"/>
          <w:color w:val="262626" w:themeColor="text1" w:themeTint="D9"/>
        </w:rPr>
        <w:t xml:space="preserve">compensate (in whole or in part) for losses suffered </w:t>
      </w:r>
      <w:ins w:id="12" w:author="Jessica Clay" w:date="2021-07-13T09:55:00Z">
        <w:r w:rsidR="00DA16B4">
          <w:rPr>
            <w:rFonts w:asciiTheme="minorHAnsi" w:hAnsiTheme="minorHAnsi" w:cs="Aharoni"/>
            <w:color w:val="262626" w:themeColor="text1" w:themeTint="D9"/>
          </w:rPr>
          <w:t xml:space="preserve">by Eligible Persons </w:t>
        </w:r>
      </w:ins>
      <w:r w:rsidR="00660317" w:rsidRPr="00CA6FE6">
        <w:rPr>
          <w:rFonts w:asciiTheme="minorHAnsi" w:hAnsiTheme="minorHAnsi" w:cs="Aharoni"/>
          <w:color w:val="262626" w:themeColor="text1" w:themeTint="D9"/>
        </w:rPr>
        <w:t xml:space="preserve">as a direct consequence of a dishonest misappropriation or a dishonest failure to account by an Authorised Entity </w:t>
      </w:r>
      <w:proofErr w:type="gramStart"/>
      <w:r w:rsidR="00660317" w:rsidRPr="00CA6FE6">
        <w:rPr>
          <w:rFonts w:asciiTheme="minorHAnsi" w:hAnsiTheme="minorHAnsi" w:cs="Aharoni"/>
          <w:color w:val="262626" w:themeColor="text1" w:themeTint="D9"/>
        </w:rPr>
        <w:t>in the course of</w:t>
      </w:r>
      <w:proofErr w:type="gramEnd"/>
      <w:r w:rsidR="00660317" w:rsidRPr="00CA6FE6">
        <w:rPr>
          <w:rFonts w:asciiTheme="minorHAnsi" w:hAnsiTheme="minorHAnsi" w:cs="Aharoni"/>
          <w:color w:val="262626" w:themeColor="text1" w:themeTint="D9"/>
        </w:rPr>
        <w:t xml:space="preserve"> providing to that person Legal Services of a type which that entity was authorised by CILEx Regulation to provide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>; or</w:t>
      </w:r>
    </w:p>
    <w:p w14:paraId="69F3A343" w14:textId="179DC7B7" w:rsidR="00B906F4" w:rsidRPr="00CA6FE6" w:rsidRDefault="008A5A7F" w:rsidP="008A5A7F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(b)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 xml:space="preserve">compensate </w:t>
      </w:r>
      <w:r w:rsidR="00314420" w:rsidRPr="00CA6FE6">
        <w:rPr>
          <w:rFonts w:asciiTheme="minorHAnsi" w:hAnsiTheme="minorHAnsi" w:cs="Aharoni"/>
          <w:color w:val="262626" w:themeColor="text1" w:themeTint="D9"/>
        </w:rPr>
        <w:t xml:space="preserve">(in whole or in part) 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a person in respect of the civil liability of an Authorised Entity which, contrary to the </w:t>
      </w:r>
      <w:r w:rsidR="0056740D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CILEx Professional 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>Indemnity Insurance Rules, does not have in place a policy of qualifying insurance against which a claim in respect of that civil liability can be made.</w:t>
      </w:r>
    </w:p>
    <w:p w14:paraId="7F5F64C2" w14:textId="77777777" w:rsidR="009C0C91" w:rsidRPr="00CA6FE6" w:rsidRDefault="009C0C91" w:rsidP="008A5A7F">
      <w:pPr>
        <w:widowControl w:val="0"/>
        <w:spacing w:line="280" w:lineRule="atLeast"/>
        <w:ind w:left="1134" w:hanging="567"/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0A78E4DA" w14:textId="3DC2D559" w:rsidR="008A5A7F" w:rsidRPr="00CA6FE6" w:rsidRDefault="009C0C91" w:rsidP="00C85865">
      <w:pPr>
        <w:widowControl w:val="0"/>
        <w:spacing w:line="280" w:lineRule="atLeast"/>
        <w:ind w:left="1134" w:hanging="567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(2)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A </w:t>
      </w:r>
      <w:del w:id="13" w:author="Jessica Clay" w:date="2021-07-13T09:56:00Z">
        <w:r w:rsidR="008A5A7F" w:rsidRPr="00CA6FE6" w:rsidDel="00DA16B4">
          <w:rPr>
            <w:rFonts w:asciiTheme="minorHAnsi" w:hAnsiTheme="minorHAnsi" w:cs="Aharoni"/>
            <w:snapToGrid w:val="0"/>
            <w:color w:val="262626" w:themeColor="text1" w:themeTint="D9"/>
          </w:rPr>
          <w:delText xml:space="preserve">grant </w:delText>
        </w:r>
      </w:del>
      <w:ins w:id="14" w:author="Jessica Clay" w:date="2021-07-13T09:56:00Z">
        <w:r w:rsidR="00DA16B4">
          <w:rPr>
            <w:rFonts w:asciiTheme="minorHAnsi" w:hAnsiTheme="minorHAnsi" w:cs="Aharoni"/>
            <w:snapToGrid w:val="0"/>
            <w:color w:val="262626" w:themeColor="text1" w:themeTint="D9"/>
          </w:rPr>
          <w:t>Discretionary Grant</w:t>
        </w:r>
        <w:r w:rsidR="00DA16B4" w:rsidRPr="00CA6FE6">
          <w:rPr>
            <w:rFonts w:asciiTheme="minorHAnsi" w:hAnsiTheme="minorHAnsi" w:cs="Aharoni"/>
            <w:snapToGrid w:val="0"/>
            <w:color w:val="262626" w:themeColor="text1" w:themeTint="D9"/>
          </w:rPr>
          <w:t xml:space="preserve"> </w:t>
        </w:r>
      </w:ins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may not be made </w:t>
      </w:r>
      <w:proofErr w:type="gramStart"/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in </w:t>
      </w:r>
      <w:r w:rsidR="00BD07E7" w:rsidRPr="00CA6FE6">
        <w:rPr>
          <w:rFonts w:asciiTheme="minorHAnsi" w:hAnsiTheme="minorHAnsi" w:cs="Aharoni"/>
          <w:snapToGrid w:val="0"/>
          <w:color w:val="262626" w:themeColor="text1" w:themeTint="D9"/>
        </w:rPr>
        <w:t>excess of</w:t>
      </w:r>
      <w:proofErr w:type="gramEnd"/>
      <w:r w:rsidR="00BD07E7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funds available under </w:t>
      </w:r>
      <w:r w:rsidR="00E40D11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these </w:t>
      </w:r>
      <w:r w:rsidR="00BD07E7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compensation arrangements or in 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>respect of any loss:</w:t>
      </w:r>
    </w:p>
    <w:p w14:paraId="5AF0416E" w14:textId="77777777" w:rsidR="008A5A7F" w:rsidRPr="00CA6FE6" w:rsidRDefault="008A5A7F" w:rsidP="008A5A7F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(a)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 xml:space="preserve">arising solely by reason of the professional negligence of an Authorised </w:t>
      </w:r>
      <w:proofErr w:type="gramStart"/>
      <w:r w:rsidRPr="00CA6FE6">
        <w:rPr>
          <w:rFonts w:asciiTheme="minorHAnsi" w:hAnsiTheme="minorHAnsi" w:cs="Aharoni"/>
          <w:color w:val="262626" w:themeColor="text1" w:themeTint="D9"/>
          <w:szCs w:val="24"/>
        </w:rPr>
        <w:t>Entity;</w:t>
      </w:r>
      <w:proofErr w:type="gramEnd"/>
    </w:p>
    <w:p w14:paraId="4E0B08AE" w14:textId="77777777" w:rsidR="008A5A7F" w:rsidRPr="00CA6FE6" w:rsidRDefault="008A5A7F" w:rsidP="008A5A7F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(b)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>which is a personal debt or</w:t>
      </w:r>
      <w:r w:rsidRPr="00CA6FE6">
        <w:rPr>
          <w:rFonts w:asciiTheme="minorHAnsi" w:hAnsiTheme="minorHAnsi" w:cs="Aharoni"/>
          <w:color w:val="262626" w:themeColor="text1" w:themeTint="D9"/>
        </w:rPr>
        <w:t xml:space="preserve"> 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trading debt or liability of an Authorised </w:t>
      </w:r>
      <w:proofErr w:type="gramStart"/>
      <w:r w:rsidRPr="00CA6FE6">
        <w:rPr>
          <w:rFonts w:asciiTheme="minorHAnsi" w:hAnsiTheme="minorHAnsi" w:cs="Aharoni"/>
          <w:color w:val="262626" w:themeColor="text1" w:themeTint="D9"/>
          <w:szCs w:val="24"/>
        </w:rPr>
        <w:t>Entity;</w:t>
      </w:r>
      <w:proofErr w:type="gramEnd"/>
    </w:p>
    <w:p w14:paraId="1858CE62" w14:textId="77777777" w:rsidR="008A5A7F" w:rsidRPr="00CA6FE6" w:rsidRDefault="008A5A7F" w:rsidP="008A5A7F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(c)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 xml:space="preserve">arising from practice by the Authorised Entity outside of England and </w:t>
      </w:r>
      <w:proofErr w:type="gramStart"/>
      <w:r w:rsidRPr="00CA6FE6">
        <w:rPr>
          <w:rFonts w:asciiTheme="minorHAnsi" w:hAnsiTheme="minorHAnsi" w:cs="Aharoni"/>
          <w:color w:val="262626" w:themeColor="text1" w:themeTint="D9"/>
          <w:szCs w:val="24"/>
        </w:rPr>
        <w:t>Wales;</w:t>
      </w:r>
      <w:proofErr w:type="gramEnd"/>
    </w:p>
    <w:p w14:paraId="21F250E8" w14:textId="0C7CB6F5" w:rsidR="008A5A7F" w:rsidRPr="00CA6FE6" w:rsidRDefault="008A5A7F" w:rsidP="008A5A7F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(d)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 xml:space="preserve">which is a claim for interest under a contract between the Applicant and an Authorised </w:t>
      </w:r>
      <w:proofErr w:type="gramStart"/>
      <w:r w:rsidRPr="00CA6FE6">
        <w:rPr>
          <w:rFonts w:asciiTheme="minorHAnsi" w:hAnsiTheme="minorHAnsi" w:cs="Aharoni"/>
          <w:color w:val="262626" w:themeColor="text1" w:themeTint="D9"/>
          <w:szCs w:val="24"/>
        </w:rPr>
        <w:t>Entity;</w:t>
      </w:r>
      <w:proofErr w:type="gramEnd"/>
      <w:r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 </w:t>
      </w:r>
    </w:p>
    <w:p w14:paraId="68169CCF" w14:textId="1858260E" w:rsidR="008A5A7F" w:rsidRPr="00CA6FE6" w:rsidRDefault="008A5A7F" w:rsidP="008C78F2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(e)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 xml:space="preserve">which did not arise from the </w:t>
      </w:r>
      <w:r w:rsidR="006F12C9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provision of legal services 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>performance or purported performance by an Authorised Entity</w:t>
      </w:r>
      <w:r w:rsidRPr="00CA6FE6">
        <w:rPr>
          <w:rFonts w:asciiTheme="minorHAnsi" w:hAnsiTheme="minorHAnsi" w:cs="Aharoni"/>
          <w:color w:val="262626" w:themeColor="text1" w:themeTint="D9"/>
        </w:rPr>
        <w:t xml:space="preserve"> 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>of a</w:t>
      </w:r>
      <w:r w:rsidR="00B77447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 </w:t>
      </w:r>
      <w:r w:rsidR="00B77447" w:rsidRPr="00CA6FE6">
        <w:rPr>
          <w:rFonts w:asciiTheme="minorHAnsi" w:hAnsiTheme="minorHAnsi" w:cs="Aharoni"/>
          <w:snapToGrid w:val="0"/>
          <w:color w:val="262626" w:themeColor="text1" w:themeTint="D9"/>
          <w:lang w:eastAsia="en-GB"/>
        </w:rPr>
        <w:t>regulated legal activity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 that it is authorised by CILEx to undertake</w:t>
      </w:r>
      <w:proofErr w:type="gramStart"/>
      <w:r w:rsidR="00314420" w:rsidRPr="00CA6FE6">
        <w:rPr>
          <w:rFonts w:asciiTheme="minorHAnsi" w:hAnsiTheme="minorHAnsi" w:cs="Aharoni"/>
          <w:strike/>
          <w:color w:val="262626" w:themeColor="text1" w:themeTint="D9"/>
          <w:szCs w:val="24"/>
        </w:rPr>
        <w:t>.</w:t>
      </w:r>
      <w:r w:rsidR="00314420" w:rsidRPr="00CA6FE6">
        <w:rPr>
          <w:rFonts w:asciiTheme="minorHAnsi" w:hAnsiTheme="minorHAnsi" w:cs="Aharoni"/>
          <w:color w:val="262626" w:themeColor="text1" w:themeTint="D9"/>
          <w:szCs w:val="24"/>
        </w:rPr>
        <w:t>;</w:t>
      </w:r>
      <w:proofErr w:type="gramEnd"/>
    </w:p>
    <w:p w14:paraId="542E93B2" w14:textId="4A517C92" w:rsidR="006328FE" w:rsidRPr="00CA6FE6" w:rsidRDefault="00E6688A" w:rsidP="00314420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(f</w:t>
      </w:r>
      <w:r w:rsidR="00E40D11" w:rsidRPr="00CA6FE6">
        <w:rPr>
          <w:rFonts w:asciiTheme="minorHAnsi" w:hAnsiTheme="minorHAnsi" w:cs="Aharoni"/>
          <w:color w:val="262626" w:themeColor="text1" w:themeTint="D9"/>
          <w:szCs w:val="24"/>
        </w:rPr>
        <w:t>)</w:t>
      </w:r>
      <w:r w:rsidR="00E40D11" w:rsidRPr="00CA6FE6">
        <w:rPr>
          <w:rFonts w:asciiTheme="minorHAnsi" w:hAnsiTheme="minorHAnsi" w:cs="Aharoni"/>
          <w:color w:val="262626" w:themeColor="text1" w:themeTint="D9"/>
          <w:szCs w:val="24"/>
        </w:rPr>
        <w:tab/>
        <w:t>aris</w:t>
      </w:r>
      <w:r w:rsidR="0074137D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ing from the provision of </w:t>
      </w:r>
      <w:r w:rsidR="00E40D11" w:rsidRPr="00CA6FE6">
        <w:rPr>
          <w:rFonts w:asciiTheme="minorHAnsi" w:hAnsiTheme="minorHAnsi" w:cs="Aharoni"/>
          <w:color w:val="262626" w:themeColor="text1" w:themeTint="D9"/>
          <w:szCs w:val="24"/>
        </w:rPr>
        <w:t>services by an individual (in</w:t>
      </w:r>
      <w:r w:rsidR="0098715E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cluding authorised individuals) </w:t>
      </w:r>
      <w:r w:rsidR="000C0347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other than through </w:t>
      </w:r>
      <w:r w:rsidR="00A427BD" w:rsidRPr="00CA6FE6">
        <w:rPr>
          <w:rFonts w:asciiTheme="minorHAnsi" w:hAnsiTheme="minorHAnsi" w:cs="Aharoni"/>
          <w:color w:val="262626" w:themeColor="text1" w:themeTint="D9"/>
          <w:szCs w:val="24"/>
        </w:rPr>
        <w:t>a</w:t>
      </w:r>
      <w:r w:rsidR="00E40D11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 </w:t>
      </w:r>
      <w:r w:rsidR="00A427BD" w:rsidRPr="00CA6FE6">
        <w:rPr>
          <w:rFonts w:asciiTheme="minorHAnsi" w:hAnsiTheme="minorHAnsi" w:cs="Arial"/>
          <w:color w:val="262626" w:themeColor="text1" w:themeTint="D9"/>
          <w:szCs w:val="24"/>
        </w:rPr>
        <w:t>sole principal or entity</w:t>
      </w:r>
      <w:r w:rsidR="00E40D11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 </w:t>
      </w:r>
      <w:r w:rsidR="0098715E" w:rsidRPr="00CA6FE6">
        <w:rPr>
          <w:rFonts w:asciiTheme="minorHAnsi" w:hAnsiTheme="minorHAnsi" w:cs="Aharoni"/>
          <w:color w:val="262626" w:themeColor="text1" w:themeTint="D9"/>
          <w:szCs w:val="24"/>
        </w:rPr>
        <w:t>authorised by CILEx</w:t>
      </w:r>
      <w:r w:rsidR="00E40D11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; </w:t>
      </w:r>
      <w:r w:rsidR="00773187" w:rsidRPr="00CA6FE6">
        <w:rPr>
          <w:rFonts w:asciiTheme="minorHAnsi" w:hAnsiTheme="minorHAnsi" w:cs="Aharoni"/>
          <w:color w:val="262626" w:themeColor="text1" w:themeTint="D9"/>
          <w:szCs w:val="24"/>
        </w:rPr>
        <w:t>or</w:t>
      </w:r>
    </w:p>
    <w:p w14:paraId="7F921F27" w14:textId="1D0BC22C" w:rsidR="00382A4B" w:rsidRPr="00CA6FE6" w:rsidRDefault="00773187" w:rsidP="000D3334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(g</w:t>
      </w:r>
      <w:r w:rsidR="00D43E94" w:rsidRPr="00CA6FE6">
        <w:rPr>
          <w:rFonts w:asciiTheme="minorHAnsi" w:hAnsiTheme="minorHAnsi" w:cs="Aharoni"/>
          <w:color w:val="262626" w:themeColor="text1" w:themeTint="D9"/>
          <w:szCs w:val="24"/>
        </w:rPr>
        <w:t>)</w:t>
      </w:r>
      <w:r w:rsidR="00D43E94" w:rsidRPr="00CA6FE6">
        <w:rPr>
          <w:rFonts w:asciiTheme="minorHAnsi" w:hAnsiTheme="minorHAnsi" w:cs="Aharoni"/>
          <w:color w:val="262626" w:themeColor="text1" w:themeTint="D9"/>
          <w:szCs w:val="24"/>
        </w:rPr>
        <w:tab/>
        <w:t xml:space="preserve">where the other requirements </w:t>
      </w:r>
      <w:r w:rsidR="0040764C" w:rsidRPr="00CA6FE6">
        <w:rPr>
          <w:rFonts w:asciiTheme="minorHAnsi" w:hAnsiTheme="minorHAnsi" w:cs="Aharoni"/>
          <w:color w:val="262626" w:themeColor="text1" w:themeTint="D9"/>
          <w:szCs w:val="24"/>
        </w:rPr>
        <w:t>for making a Discretionary Grant under</w:t>
      </w:r>
      <w:r w:rsidR="00D43E94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 these rules have not been satisfied, including </w:t>
      </w:r>
      <w:proofErr w:type="gramStart"/>
      <w:r w:rsidR="00D43E94" w:rsidRPr="00CA6FE6">
        <w:rPr>
          <w:rFonts w:asciiTheme="minorHAnsi" w:hAnsiTheme="minorHAnsi" w:cs="Aharoni"/>
          <w:color w:val="262626" w:themeColor="text1" w:themeTint="D9"/>
          <w:szCs w:val="24"/>
        </w:rPr>
        <w:t>in particular as</w:t>
      </w:r>
      <w:proofErr w:type="gramEnd"/>
      <w:r w:rsidR="00D43E94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 regards the Applicant suffering loss and hardship (rule 7(2)) and where other remed</w:t>
      </w:r>
      <w:r w:rsidR="00382A4B" w:rsidRPr="00CA6FE6">
        <w:rPr>
          <w:rFonts w:asciiTheme="minorHAnsi" w:hAnsiTheme="minorHAnsi" w:cs="Aharoni"/>
          <w:color w:val="262626" w:themeColor="text1" w:themeTint="D9"/>
          <w:szCs w:val="24"/>
        </w:rPr>
        <w:t>ies may be available (rule 8)</w:t>
      </w:r>
      <w:r w:rsidR="00A37AB6" w:rsidRPr="00CA6FE6">
        <w:rPr>
          <w:rFonts w:asciiTheme="minorHAnsi" w:hAnsiTheme="minorHAnsi" w:cs="Aharoni"/>
          <w:color w:val="262626" w:themeColor="text1" w:themeTint="D9"/>
          <w:szCs w:val="24"/>
        </w:rPr>
        <w:t>.</w:t>
      </w:r>
    </w:p>
    <w:p w14:paraId="2E9D7433" w14:textId="77777777" w:rsidR="00D43E94" w:rsidRPr="00CA6FE6" w:rsidRDefault="00D43E94" w:rsidP="00D43E94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</w:p>
    <w:p w14:paraId="568CCF81" w14:textId="1EA357CB" w:rsidR="008C78F2" w:rsidRPr="00CA6FE6" w:rsidRDefault="008A5A7F" w:rsidP="00C21C0B">
      <w:pPr>
        <w:ind w:left="1134" w:hanging="567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(3)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</w:r>
      <w:ins w:id="15" w:author="Jessica Clay" w:date="2021-07-13T10:00:00Z">
        <w:r w:rsidR="00DA16B4">
          <w:rPr>
            <w:rFonts w:asciiTheme="minorHAnsi" w:hAnsiTheme="minorHAnsi" w:cs="Aharoni"/>
            <w:snapToGrid w:val="0"/>
            <w:color w:val="262626" w:themeColor="text1" w:themeTint="D9"/>
          </w:rPr>
          <w:t xml:space="preserve">For the avoidance of doubt, </w:t>
        </w:r>
      </w:ins>
      <w:r w:rsidR="00AB119F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Discretionary </w:t>
      </w:r>
      <w:r w:rsidR="008C78F2" w:rsidRPr="00CA6FE6">
        <w:rPr>
          <w:rFonts w:asciiTheme="minorHAnsi" w:hAnsiTheme="minorHAnsi" w:cs="Aharoni"/>
          <w:snapToGrid w:val="0"/>
          <w:color w:val="262626" w:themeColor="text1" w:themeTint="D9"/>
        </w:rPr>
        <w:t>Grants may be made</w:t>
      </w:r>
      <w:ins w:id="16" w:author="Jessica Clay" w:date="2021-07-13T10:00:00Z">
        <w:r w:rsidR="00DA16B4">
          <w:rPr>
            <w:rFonts w:asciiTheme="minorHAnsi" w:hAnsiTheme="minorHAnsi" w:cs="Aharoni"/>
            <w:snapToGrid w:val="0"/>
            <w:color w:val="262626" w:themeColor="text1" w:themeTint="D9"/>
          </w:rPr>
          <w:t xml:space="preserve"> on an interim basis</w:t>
        </w:r>
      </w:ins>
      <w:ins w:id="17" w:author="Jessica Clay" w:date="2021-07-13T10:02:00Z">
        <w:r w:rsidR="001915EC">
          <w:rPr>
            <w:rFonts w:asciiTheme="minorHAnsi" w:hAnsiTheme="minorHAnsi" w:cs="Aharoni"/>
            <w:snapToGrid w:val="0"/>
            <w:color w:val="262626" w:themeColor="text1" w:themeTint="D9"/>
          </w:rPr>
          <w:t xml:space="preserve">. </w:t>
        </w:r>
      </w:ins>
      <w:del w:id="18" w:author="Jessica Clay" w:date="2021-07-13T10:02:00Z">
        <w:r w:rsidR="008C78F2" w:rsidRPr="00CA6FE6" w:rsidDel="001915EC">
          <w:rPr>
            <w:rFonts w:asciiTheme="minorHAnsi" w:hAnsiTheme="minorHAnsi" w:cs="Aharoni"/>
            <w:snapToGrid w:val="0"/>
            <w:color w:val="262626" w:themeColor="text1" w:themeTint="D9"/>
          </w:rPr>
          <w:delText>:</w:delText>
        </w:r>
      </w:del>
      <w:r w:rsidR="008C78F2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</w:p>
    <w:p w14:paraId="176FC3AB" w14:textId="77777777" w:rsidR="008C78F2" w:rsidRPr="00CA6FE6" w:rsidRDefault="008C78F2" w:rsidP="00C21C0B">
      <w:pPr>
        <w:ind w:left="1134" w:hanging="567"/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756E39A6" w14:textId="353D0856" w:rsidR="00502074" w:rsidRPr="00CA6FE6" w:rsidDel="001915EC" w:rsidRDefault="00502074" w:rsidP="008C78F2">
      <w:pPr>
        <w:pStyle w:val="ListParagraph"/>
        <w:numPr>
          <w:ilvl w:val="0"/>
          <w:numId w:val="5"/>
        </w:numPr>
        <w:rPr>
          <w:del w:id="19" w:author="Jessica Clay" w:date="2021-07-13T10:02:00Z"/>
          <w:rFonts w:asciiTheme="minorHAnsi" w:hAnsiTheme="minorHAnsi" w:cs="Aharoni"/>
          <w:snapToGrid w:val="0"/>
          <w:color w:val="262626" w:themeColor="text1" w:themeTint="D9"/>
        </w:rPr>
      </w:pPr>
      <w:del w:id="20" w:author="Jessica Clay" w:date="2021-07-13T10:02:00Z">
        <w:r w:rsidRPr="00CA6FE6" w:rsidDel="001915EC">
          <w:rPr>
            <w:rFonts w:asciiTheme="minorHAnsi" w:hAnsiTheme="minorHAnsi" w:cs="Aharoni"/>
            <w:snapToGrid w:val="0"/>
            <w:color w:val="262626" w:themeColor="text1" w:themeTint="D9"/>
          </w:rPr>
          <w:delText>on an interim basis</w:delText>
        </w:r>
        <w:r w:rsidR="008C78F2" w:rsidRPr="00CA6FE6" w:rsidDel="001915EC">
          <w:rPr>
            <w:rFonts w:asciiTheme="minorHAnsi" w:hAnsiTheme="minorHAnsi" w:cs="Aharoni"/>
            <w:snapToGrid w:val="0"/>
            <w:color w:val="262626" w:themeColor="text1" w:themeTint="D9"/>
          </w:rPr>
          <w:delText>;</w:delText>
        </w:r>
        <w:r w:rsidR="00AC76CC" w:rsidRPr="00CA6FE6" w:rsidDel="001915EC">
          <w:rPr>
            <w:rFonts w:asciiTheme="minorHAnsi" w:hAnsiTheme="minorHAnsi" w:cs="Aharoni"/>
            <w:snapToGrid w:val="0"/>
            <w:color w:val="262626" w:themeColor="text1" w:themeTint="D9"/>
          </w:rPr>
          <w:delText xml:space="preserve"> </w:delText>
        </w:r>
      </w:del>
    </w:p>
    <w:p w14:paraId="64A11932" w14:textId="6FDB4FF6" w:rsidR="008C78F2" w:rsidRPr="00CA6FE6" w:rsidRDefault="008C78F2" w:rsidP="008C78F2">
      <w:pPr>
        <w:pStyle w:val="ListParagraph"/>
        <w:numPr>
          <w:ilvl w:val="0"/>
          <w:numId w:val="5"/>
        </w:numPr>
        <w:rPr>
          <w:rFonts w:asciiTheme="minorHAnsi" w:hAnsiTheme="minorHAnsi" w:cs="Aharoni"/>
          <w:snapToGrid w:val="0"/>
          <w:color w:val="262626" w:themeColor="text1" w:themeTint="D9"/>
        </w:rPr>
      </w:pPr>
      <w:del w:id="21" w:author="Jessica Clay" w:date="2021-07-13T10:02:00Z">
        <w:r w:rsidRPr="00CA6FE6" w:rsidDel="001915EC">
          <w:rPr>
            <w:rFonts w:asciiTheme="minorHAnsi" w:hAnsiTheme="minorHAnsi" w:cs="Aharoni"/>
            <w:snapToGrid w:val="0"/>
            <w:color w:val="262626" w:themeColor="text1" w:themeTint="D9"/>
          </w:rPr>
          <w:delText xml:space="preserve">subject to payment being </w:delText>
        </w:r>
        <w:r w:rsidR="00921151" w:rsidRPr="00CA6FE6" w:rsidDel="001915EC">
          <w:rPr>
            <w:rFonts w:asciiTheme="minorHAnsi" w:hAnsiTheme="minorHAnsi" w:cs="Aharoni"/>
            <w:snapToGrid w:val="0"/>
            <w:color w:val="262626" w:themeColor="text1" w:themeTint="D9"/>
          </w:rPr>
          <w:delText>received</w:delText>
        </w:r>
        <w:r w:rsidRPr="00CA6FE6" w:rsidDel="001915EC">
          <w:rPr>
            <w:rFonts w:asciiTheme="minorHAnsi" w:hAnsiTheme="minorHAnsi" w:cs="Aharoni"/>
            <w:snapToGrid w:val="0"/>
            <w:color w:val="262626" w:themeColor="text1" w:themeTint="D9"/>
          </w:rPr>
          <w:delText xml:space="preserve"> </w:delText>
        </w:r>
        <w:r w:rsidR="00921151" w:rsidRPr="00CA6FE6" w:rsidDel="001915EC">
          <w:rPr>
            <w:rFonts w:asciiTheme="minorHAnsi" w:hAnsiTheme="minorHAnsi" w:cs="Aharoni"/>
            <w:snapToGrid w:val="0"/>
            <w:color w:val="262626" w:themeColor="text1" w:themeTint="D9"/>
          </w:rPr>
          <w:delText>from</w:delText>
        </w:r>
        <w:r w:rsidRPr="00CA6FE6" w:rsidDel="001915EC">
          <w:rPr>
            <w:rFonts w:asciiTheme="minorHAnsi" w:hAnsiTheme="minorHAnsi" w:cs="Aharoni"/>
            <w:snapToGrid w:val="0"/>
            <w:color w:val="262626" w:themeColor="text1" w:themeTint="D9"/>
          </w:rPr>
          <w:delText xml:space="preserve"> an insurer </w:delText>
        </w:r>
        <w:r w:rsidR="00CD5756" w:rsidRPr="00CA6FE6" w:rsidDel="001915EC">
          <w:rPr>
            <w:rFonts w:asciiTheme="minorHAnsi" w:hAnsiTheme="minorHAnsi" w:cs="Aharoni"/>
            <w:snapToGrid w:val="0"/>
            <w:color w:val="262626" w:themeColor="text1" w:themeTint="D9"/>
          </w:rPr>
          <w:delText>pursuant to a Compensation Insurance Contract</w:delText>
        </w:r>
      </w:del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.</w:t>
      </w:r>
    </w:p>
    <w:p w14:paraId="17640B0E" w14:textId="77777777" w:rsidR="00502074" w:rsidRPr="00CA6FE6" w:rsidRDefault="00502074" w:rsidP="003419E5">
      <w:pPr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37DEA85B" w14:textId="1CB7032F" w:rsidR="00C21C0B" w:rsidRPr="00CA6FE6" w:rsidRDefault="00502074" w:rsidP="00C21C0B">
      <w:pPr>
        <w:ind w:left="1134" w:hanging="567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lastRenderedPageBreak/>
        <w:t>(4)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</w:r>
      <w:r w:rsidR="00FB2874" w:rsidRPr="00CA6FE6">
        <w:rPr>
          <w:rFonts w:asciiTheme="minorHAnsi" w:hAnsiTheme="minorHAnsi" w:cs="Aharoni"/>
          <w:snapToGrid w:val="0"/>
          <w:color w:val="262626" w:themeColor="text1" w:themeTint="D9"/>
        </w:rPr>
        <w:t>CILEx Regulation shall</w:t>
      </w:r>
      <w:r w:rsidR="00965C5B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  <w:r w:rsidR="00FB2874" w:rsidRPr="00CA6FE6">
        <w:rPr>
          <w:rFonts w:asciiTheme="minorHAnsi" w:hAnsiTheme="minorHAnsi" w:cs="Aharoni"/>
          <w:snapToGrid w:val="0"/>
          <w:color w:val="262626" w:themeColor="text1" w:themeTint="D9"/>
        </w:rPr>
        <w:t>publish</w:t>
      </w:r>
      <w:r w:rsidR="00965C5B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guidance </w:t>
      </w:r>
      <w:r w:rsidR="00FB2874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as to the criteria </w:t>
      </w:r>
      <w:r w:rsidR="00D817A4" w:rsidRPr="00CA6FE6">
        <w:rPr>
          <w:rFonts w:asciiTheme="minorHAnsi" w:hAnsiTheme="minorHAnsi" w:cs="Aharoni"/>
          <w:snapToGrid w:val="0"/>
          <w:color w:val="262626" w:themeColor="text1" w:themeTint="D9"/>
        </w:rPr>
        <w:t>to be applied</w:t>
      </w:r>
      <w:r w:rsidR="00FB2874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in deciding whether to make a</w:t>
      </w:r>
      <w:r w:rsidR="00C54427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  <w:r w:rsidR="00921151" w:rsidRPr="00CA6FE6">
        <w:rPr>
          <w:rFonts w:asciiTheme="minorHAnsi" w:hAnsiTheme="minorHAnsi" w:cs="Aharoni"/>
          <w:snapToGrid w:val="0"/>
          <w:color w:val="262626" w:themeColor="text1" w:themeTint="D9"/>
        </w:rPr>
        <w:t>D</w:t>
      </w:r>
      <w:r w:rsidR="00C54427" w:rsidRPr="00CA6FE6">
        <w:rPr>
          <w:rFonts w:asciiTheme="minorHAnsi" w:hAnsiTheme="minorHAnsi" w:cs="Aharoni"/>
          <w:snapToGrid w:val="0"/>
          <w:color w:val="262626" w:themeColor="text1" w:themeTint="D9"/>
        </w:rPr>
        <w:t>iscreti</w:t>
      </w:r>
      <w:r w:rsidR="00921151" w:rsidRPr="00CA6FE6">
        <w:rPr>
          <w:rFonts w:asciiTheme="minorHAnsi" w:hAnsiTheme="minorHAnsi" w:cs="Aharoni"/>
          <w:snapToGrid w:val="0"/>
          <w:color w:val="262626" w:themeColor="text1" w:themeTint="D9"/>
        </w:rPr>
        <w:t>onary G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rant.  </w:t>
      </w:r>
      <w:r w:rsidR="00D817A4" w:rsidRPr="00CA6FE6">
        <w:rPr>
          <w:rFonts w:asciiTheme="minorHAnsi" w:hAnsiTheme="minorHAnsi" w:cs="Aharoni"/>
          <w:snapToGrid w:val="0"/>
          <w:color w:val="262626" w:themeColor="text1" w:themeTint="D9"/>
        </w:rPr>
        <w:t>Such guidance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  <w:r w:rsidR="007951BC" w:rsidRPr="00CA6FE6">
        <w:rPr>
          <w:rFonts w:asciiTheme="minorHAnsi" w:hAnsiTheme="minorHAnsi" w:cs="Aharoni"/>
          <w:snapToGrid w:val="0"/>
          <w:color w:val="262626" w:themeColor="text1" w:themeTint="D9"/>
        </w:rPr>
        <w:t>may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include</w:t>
      </w:r>
      <w:r w:rsidR="003419E5" w:rsidRPr="00CA6FE6">
        <w:rPr>
          <w:rFonts w:asciiTheme="minorHAnsi" w:hAnsiTheme="minorHAnsi" w:cs="Aharoni"/>
          <w:snapToGrid w:val="0"/>
          <w:color w:val="262626" w:themeColor="text1" w:themeTint="D9"/>
        </w:rPr>
        <w:t>: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</w:p>
    <w:p w14:paraId="7A05B7F1" w14:textId="77777777" w:rsidR="00C54427" w:rsidRPr="00CA6FE6" w:rsidRDefault="00C54427" w:rsidP="00C21C0B">
      <w:pPr>
        <w:ind w:left="1134" w:hanging="567"/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44054A08" w14:textId="77777777" w:rsidR="00195391" w:rsidRPr="00CA6FE6" w:rsidRDefault="00195391" w:rsidP="008C78F2">
      <w:pPr>
        <w:pStyle w:val="ListParagraph"/>
        <w:numPr>
          <w:ilvl w:val="0"/>
          <w:numId w:val="4"/>
        </w:numPr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the circumstances in which it might be appropriate for the time limits for making an application under these rules to be </w:t>
      </w:r>
      <w:proofErr w:type="gramStart"/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extended;</w:t>
      </w:r>
      <w:proofErr w:type="gramEnd"/>
    </w:p>
    <w:p w14:paraId="3133625D" w14:textId="323CDD77" w:rsidR="008C78F2" w:rsidRPr="00CA6FE6" w:rsidRDefault="003419E5" w:rsidP="008C78F2">
      <w:pPr>
        <w:pStyle w:val="ListParagraph"/>
        <w:numPr>
          <w:ilvl w:val="0"/>
          <w:numId w:val="4"/>
        </w:numPr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a requirement for decision makers to t</w:t>
      </w:r>
      <w:r w:rsidR="00AC76CC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ake account of </w:t>
      </w:r>
      <w:r w:rsidR="000026F1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the </w:t>
      </w:r>
      <w:r w:rsidR="00AC76CC" w:rsidRPr="00CA6FE6">
        <w:rPr>
          <w:rFonts w:asciiTheme="minorHAnsi" w:hAnsiTheme="minorHAnsi" w:cs="Aharoni"/>
          <w:snapToGrid w:val="0"/>
          <w:color w:val="262626" w:themeColor="text1" w:themeTint="D9"/>
        </w:rPr>
        <w:t>affordability of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each application </w:t>
      </w:r>
      <w:r w:rsidR="008C78F2" w:rsidRPr="00CA6FE6">
        <w:rPr>
          <w:rFonts w:asciiTheme="minorHAnsi" w:hAnsiTheme="minorHAnsi" w:cs="Aharoni"/>
          <w:snapToGrid w:val="0"/>
          <w:color w:val="262626" w:themeColor="text1" w:themeTint="D9"/>
        </w:rPr>
        <w:t>in the context of maintaining the Fund</w:t>
      </w:r>
      <w:r w:rsidR="00FF0CFC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in appropriate </w:t>
      </w:r>
      <w:proofErr w:type="gramStart"/>
      <w:r w:rsidR="00FF0CFC" w:rsidRPr="00CA6FE6">
        <w:rPr>
          <w:rFonts w:asciiTheme="minorHAnsi" w:hAnsiTheme="minorHAnsi" w:cs="Aharoni"/>
          <w:snapToGrid w:val="0"/>
          <w:color w:val="262626" w:themeColor="text1" w:themeTint="D9"/>
        </w:rPr>
        <w:t>cases</w:t>
      </w:r>
      <w:r w:rsidR="008C78F2" w:rsidRPr="00CA6FE6">
        <w:rPr>
          <w:rFonts w:asciiTheme="minorHAnsi" w:hAnsiTheme="minorHAnsi" w:cs="Aharoni"/>
          <w:snapToGrid w:val="0"/>
          <w:color w:val="262626" w:themeColor="text1" w:themeTint="D9"/>
        </w:rPr>
        <w:t>;</w:t>
      </w:r>
      <w:proofErr w:type="gramEnd"/>
    </w:p>
    <w:p w14:paraId="486E8D83" w14:textId="55BF4E6D" w:rsidR="00C54427" w:rsidRPr="00CA6FE6" w:rsidRDefault="00502074" w:rsidP="008C78F2">
      <w:pPr>
        <w:pStyle w:val="ListParagraph"/>
        <w:numPr>
          <w:ilvl w:val="0"/>
          <w:numId w:val="4"/>
        </w:numPr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guidance </w:t>
      </w:r>
      <w:r w:rsidR="008C78F2" w:rsidRPr="00CA6FE6">
        <w:rPr>
          <w:rFonts w:asciiTheme="minorHAnsi" w:hAnsiTheme="minorHAnsi" w:cs="Aharoni"/>
          <w:snapToGrid w:val="0"/>
          <w:color w:val="262626" w:themeColor="text1" w:themeTint="D9"/>
        </w:rPr>
        <w:t>on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when and how to distribute monies on a pro rata </w:t>
      </w:r>
      <w:r w:rsidR="008C78F2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or nominal </w:t>
      </w:r>
      <w:proofErr w:type="gramStart"/>
      <w:r w:rsidR="008C78F2" w:rsidRPr="00CA6FE6">
        <w:rPr>
          <w:rFonts w:asciiTheme="minorHAnsi" w:hAnsiTheme="minorHAnsi" w:cs="Aharoni"/>
          <w:snapToGrid w:val="0"/>
          <w:color w:val="262626" w:themeColor="text1" w:themeTint="D9"/>
        </w:rPr>
        <w:t>basis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;</w:t>
      </w:r>
      <w:proofErr w:type="gramEnd"/>
    </w:p>
    <w:p w14:paraId="3870EBCB" w14:textId="5A5D133A" w:rsidR="00921151" w:rsidRPr="00CA6FE6" w:rsidRDefault="008C78F2">
      <w:pPr>
        <w:pStyle w:val="ListParagraph"/>
        <w:ind w:left="1494"/>
        <w:rPr>
          <w:rFonts w:asciiTheme="minorHAnsi" w:hAnsiTheme="minorHAnsi" w:cs="Aharoni"/>
          <w:snapToGrid w:val="0"/>
          <w:color w:val="262626" w:themeColor="text1" w:themeTint="D9"/>
        </w:rPr>
        <w:pPrChange w:id="22" w:author="Jessica Clay" w:date="2021-07-13T10:03:00Z">
          <w:pPr>
            <w:pStyle w:val="ListParagraph"/>
            <w:numPr>
              <w:numId w:val="4"/>
            </w:numPr>
            <w:ind w:left="1494" w:hanging="360"/>
          </w:pPr>
        </w:pPrChange>
      </w:pPr>
      <w:del w:id="23" w:author="Jessica Clay" w:date="2021-07-13T10:03:00Z">
        <w:r w:rsidRPr="00CA6FE6" w:rsidDel="001915EC">
          <w:rPr>
            <w:rFonts w:asciiTheme="minorHAnsi" w:hAnsiTheme="minorHAnsi" w:cs="Aharoni"/>
            <w:snapToGrid w:val="0"/>
            <w:color w:val="262626" w:themeColor="text1" w:themeTint="D9"/>
          </w:rPr>
          <w:delText xml:space="preserve">a requirement for decision makers to take account of the terms </w:delText>
        </w:r>
        <w:r w:rsidR="00CD5756" w:rsidRPr="00CA6FE6" w:rsidDel="001915EC">
          <w:rPr>
            <w:rFonts w:asciiTheme="minorHAnsi" w:hAnsiTheme="minorHAnsi" w:cs="Aharoni"/>
            <w:snapToGrid w:val="0"/>
            <w:color w:val="262626" w:themeColor="text1" w:themeTint="D9"/>
          </w:rPr>
          <w:delText>of a</w:delText>
        </w:r>
        <w:r w:rsidR="00B64BB9" w:rsidRPr="00CA6FE6" w:rsidDel="001915EC">
          <w:rPr>
            <w:rFonts w:asciiTheme="minorHAnsi" w:hAnsiTheme="minorHAnsi" w:cs="Aharoni"/>
            <w:snapToGrid w:val="0"/>
            <w:color w:val="262626" w:themeColor="text1" w:themeTint="D9"/>
          </w:rPr>
          <w:delText>ny</w:delText>
        </w:r>
        <w:r w:rsidR="00CD5756" w:rsidRPr="00CA6FE6" w:rsidDel="001915EC">
          <w:rPr>
            <w:rFonts w:asciiTheme="minorHAnsi" w:hAnsiTheme="minorHAnsi" w:cs="Aharoni"/>
            <w:snapToGrid w:val="0"/>
            <w:color w:val="262626" w:themeColor="text1" w:themeTint="D9"/>
          </w:rPr>
          <w:delText xml:space="preserve"> relevant Compensation Insurance Contract</w:delText>
        </w:r>
        <w:r w:rsidR="00D817A4" w:rsidRPr="00CA6FE6" w:rsidDel="001915EC">
          <w:rPr>
            <w:rFonts w:asciiTheme="minorHAnsi" w:hAnsiTheme="minorHAnsi" w:cs="Aharoni"/>
            <w:snapToGrid w:val="0"/>
            <w:color w:val="262626" w:themeColor="text1" w:themeTint="D9"/>
          </w:rPr>
          <w:delText>;</w:delText>
        </w:r>
        <w:r w:rsidR="00314420" w:rsidRPr="00CA6FE6" w:rsidDel="001915EC">
          <w:rPr>
            <w:rFonts w:asciiTheme="minorHAnsi" w:hAnsiTheme="minorHAnsi" w:cs="Aharoni"/>
            <w:snapToGrid w:val="0"/>
            <w:color w:val="262626" w:themeColor="text1" w:themeTint="D9"/>
          </w:rPr>
          <w:delText xml:space="preserve"> </w:delText>
        </w:r>
      </w:del>
    </w:p>
    <w:p w14:paraId="683BA3AF" w14:textId="6084752F" w:rsidR="00313B49" w:rsidRPr="00CA6FE6" w:rsidRDefault="00313B49" w:rsidP="009F1D21">
      <w:pPr>
        <w:pStyle w:val="ListParagraph"/>
        <w:numPr>
          <w:ilvl w:val="0"/>
          <w:numId w:val="4"/>
        </w:numPr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guidance on making use of interim </w:t>
      </w:r>
      <w:ins w:id="24" w:author="Jessica Clay" w:date="2021-07-13T10:06:00Z">
        <w:r w:rsidR="001915EC">
          <w:rPr>
            <w:rFonts w:asciiTheme="minorHAnsi" w:hAnsiTheme="minorHAnsi" w:cs="Aharoni"/>
            <w:snapToGrid w:val="0"/>
            <w:color w:val="262626" w:themeColor="text1" w:themeTint="D9"/>
          </w:rPr>
          <w:t xml:space="preserve">Discretionary </w:t>
        </w:r>
      </w:ins>
      <w:del w:id="25" w:author="Jessica Clay" w:date="2021-07-13T10:06:00Z">
        <w:r w:rsidRPr="00CA6FE6" w:rsidDel="001915EC">
          <w:rPr>
            <w:rFonts w:asciiTheme="minorHAnsi" w:hAnsiTheme="minorHAnsi" w:cs="Aharoni"/>
            <w:snapToGrid w:val="0"/>
            <w:color w:val="262626" w:themeColor="text1" w:themeTint="D9"/>
          </w:rPr>
          <w:delText>g</w:delText>
        </w:r>
      </w:del>
      <w:proofErr w:type="gramStart"/>
      <w:ins w:id="26" w:author="Jessica Clay" w:date="2021-07-13T10:06:00Z">
        <w:r w:rsidR="001915EC">
          <w:rPr>
            <w:rFonts w:asciiTheme="minorHAnsi" w:hAnsiTheme="minorHAnsi" w:cs="Aharoni"/>
            <w:snapToGrid w:val="0"/>
            <w:color w:val="262626" w:themeColor="text1" w:themeTint="D9"/>
          </w:rPr>
          <w:t>G</w:t>
        </w:r>
      </w:ins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rants;</w:t>
      </w:r>
      <w:proofErr w:type="gramEnd"/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</w:p>
    <w:p w14:paraId="2DD95984" w14:textId="56E8CF3A" w:rsidR="008509F5" w:rsidRPr="00CA6FE6" w:rsidRDefault="001029B6" w:rsidP="008509F5">
      <w:pPr>
        <w:pStyle w:val="ListParagraph"/>
        <w:numPr>
          <w:ilvl w:val="0"/>
          <w:numId w:val="4"/>
        </w:numPr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guidance on acts or omissions on the part of an Applicant which </w:t>
      </w:r>
      <w:r w:rsidR="00EB55F9" w:rsidRPr="00CA6FE6">
        <w:rPr>
          <w:rFonts w:asciiTheme="minorHAnsi" w:hAnsiTheme="minorHAnsi" w:cs="Aharoni"/>
          <w:snapToGrid w:val="0"/>
          <w:color w:val="262626" w:themeColor="text1" w:themeTint="D9"/>
        </w:rPr>
        <w:t>may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result in a</w:t>
      </w:r>
      <w:r w:rsidR="00474E91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claim being refused or reduced</w:t>
      </w:r>
      <w:r w:rsidR="00D6759B" w:rsidRPr="00CA6FE6">
        <w:rPr>
          <w:rFonts w:asciiTheme="minorHAnsi" w:hAnsiTheme="minorHAnsi" w:cs="Aharoni"/>
          <w:snapToGrid w:val="0"/>
          <w:color w:val="262626" w:themeColor="text1" w:themeTint="D9"/>
        </w:rPr>
        <w:t>,</w:t>
      </w:r>
      <w:r w:rsidR="00474E91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including where the conduct of the Applicant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has </w:t>
      </w:r>
      <w:r w:rsidR="00474E91" w:rsidRPr="00CA6FE6">
        <w:rPr>
          <w:rFonts w:asciiTheme="minorHAnsi" w:hAnsiTheme="minorHAnsi" w:cs="Aharoni"/>
          <w:snapToGrid w:val="0"/>
          <w:color w:val="262626" w:themeColor="text1" w:themeTint="D9"/>
        </w:rPr>
        <w:t>contributed to the loss</w:t>
      </w:r>
      <w:r w:rsidR="008509F5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and where the Applicant has not provided full cooperation during the course of the </w:t>
      </w:r>
      <w:proofErr w:type="gramStart"/>
      <w:r w:rsidR="008509F5" w:rsidRPr="00CA6FE6">
        <w:rPr>
          <w:rFonts w:asciiTheme="minorHAnsi" w:hAnsiTheme="minorHAnsi" w:cs="Aharoni"/>
          <w:snapToGrid w:val="0"/>
          <w:color w:val="262626" w:themeColor="text1" w:themeTint="D9"/>
        </w:rPr>
        <w:t>application</w:t>
      </w:r>
      <w:r w:rsidR="00B64BB9" w:rsidRPr="00CA6FE6">
        <w:rPr>
          <w:rFonts w:asciiTheme="minorHAnsi" w:hAnsiTheme="minorHAnsi" w:cs="Aharoni"/>
          <w:snapToGrid w:val="0"/>
          <w:color w:val="262626" w:themeColor="text1" w:themeTint="D9"/>
        </w:rPr>
        <w:t>;</w:t>
      </w:r>
      <w:proofErr w:type="gramEnd"/>
      <w:r w:rsidR="008509F5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</w:p>
    <w:p w14:paraId="78EE5076" w14:textId="4D482B94" w:rsidR="00AC76CC" w:rsidRPr="00CA6FE6" w:rsidRDefault="00B64BB9" w:rsidP="00C80048">
      <w:pPr>
        <w:pStyle w:val="ListParagraph"/>
        <w:numPr>
          <w:ilvl w:val="0"/>
          <w:numId w:val="4"/>
        </w:numPr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guidance</w:t>
      </w:r>
      <w:r w:rsidR="000E51D0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on assessing eligibility</w:t>
      </w:r>
      <w:r w:rsidR="002F5855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under these rules,</w:t>
      </w:r>
      <w:r w:rsidR="000E51D0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including the need to take a broad approach in the cont</w:t>
      </w:r>
      <w:r w:rsidR="002F5855" w:rsidRPr="00CA6FE6">
        <w:rPr>
          <w:rFonts w:asciiTheme="minorHAnsi" w:hAnsiTheme="minorHAnsi" w:cs="Aharoni"/>
          <w:snapToGrid w:val="0"/>
          <w:color w:val="262626" w:themeColor="text1" w:themeTint="D9"/>
        </w:rPr>
        <w:t>ext of calculating assets and income</w:t>
      </w:r>
      <w:r w:rsidR="000E51D0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and to take account of assets held or income received by any parent </w:t>
      </w:r>
      <w:proofErr w:type="gramStart"/>
      <w:r w:rsidR="000E51D0" w:rsidRPr="00CA6FE6">
        <w:rPr>
          <w:rFonts w:asciiTheme="minorHAnsi" w:hAnsiTheme="minorHAnsi" w:cs="Aharoni"/>
          <w:snapToGrid w:val="0"/>
          <w:color w:val="262626" w:themeColor="text1" w:themeTint="D9"/>
        </w:rPr>
        <w:t>undertaking;</w:t>
      </w:r>
      <w:proofErr w:type="gramEnd"/>
    </w:p>
    <w:p w14:paraId="2E4EA264" w14:textId="4648E52A" w:rsidR="00B64BB9" w:rsidRPr="00CA6FE6" w:rsidRDefault="00AC76CC" w:rsidP="00C80048">
      <w:pPr>
        <w:pStyle w:val="ListParagraph"/>
        <w:numPr>
          <w:ilvl w:val="0"/>
          <w:numId w:val="4"/>
        </w:numPr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guidance</w:t>
      </w:r>
      <w:r w:rsidR="00B960F5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on making use of interim </w:t>
      </w:r>
      <w:ins w:id="27" w:author="Jessica Clay" w:date="2021-07-13T10:06:00Z">
        <w:r w:rsidR="001915EC">
          <w:rPr>
            <w:rFonts w:asciiTheme="minorHAnsi" w:hAnsiTheme="minorHAnsi" w:cs="Aharoni"/>
            <w:snapToGrid w:val="0"/>
            <w:color w:val="262626" w:themeColor="text1" w:themeTint="D9"/>
          </w:rPr>
          <w:t xml:space="preserve">Discretionary </w:t>
        </w:r>
      </w:ins>
      <w:del w:id="28" w:author="Jessica Clay" w:date="2021-07-13T10:06:00Z">
        <w:r w:rsidR="00B960F5" w:rsidRPr="00CA6FE6" w:rsidDel="001915EC">
          <w:rPr>
            <w:rFonts w:asciiTheme="minorHAnsi" w:hAnsiTheme="minorHAnsi" w:cs="Aharoni"/>
            <w:snapToGrid w:val="0"/>
            <w:color w:val="262626" w:themeColor="text1" w:themeTint="D9"/>
          </w:rPr>
          <w:delText>g</w:delText>
        </w:r>
      </w:del>
      <w:ins w:id="29" w:author="Jessica Clay" w:date="2021-07-13T10:06:00Z">
        <w:r w:rsidR="001915EC">
          <w:rPr>
            <w:rFonts w:asciiTheme="minorHAnsi" w:hAnsiTheme="minorHAnsi" w:cs="Aharoni"/>
            <w:snapToGrid w:val="0"/>
            <w:color w:val="262626" w:themeColor="text1" w:themeTint="D9"/>
          </w:rPr>
          <w:t>G</w:t>
        </w:r>
      </w:ins>
      <w:r w:rsidR="00B960F5" w:rsidRPr="00CA6FE6">
        <w:rPr>
          <w:rFonts w:asciiTheme="minorHAnsi" w:hAnsiTheme="minorHAnsi" w:cs="Aharoni"/>
          <w:snapToGrid w:val="0"/>
          <w:color w:val="262626" w:themeColor="text1" w:themeTint="D9"/>
        </w:rPr>
        <w:t>rants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in circumstances where there is a significant risk that the aggregate limit set for grants per Authorised Entity under rule </w:t>
      </w:r>
      <w:r w:rsidR="00076D7E" w:rsidRPr="00CA6FE6">
        <w:rPr>
          <w:rFonts w:asciiTheme="minorHAnsi" w:hAnsiTheme="minorHAnsi" w:cs="Aharoni"/>
          <w:snapToGrid w:val="0"/>
          <w:color w:val="262626" w:themeColor="text1" w:themeTint="D9"/>
        </w:rPr>
        <w:t>9(2)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will be met and the </w:t>
      </w:r>
      <w:proofErr w:type="gramStart"/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period of time</w:t>
      </w:r>
      <w:proofErr w:type="gramEnd"/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after which </w:t>
      </w:r>
      <w:r w:rsidR="00B960F5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final </w:t>
      </w:r>
      <w:ins w:id="30" w:author="Jessica Clay" w:date="2021-07-13T10:06:00Z">
        <w:r w:rsidR="001915EC">
          <w:rPr>
            <w:rFonts w:asciiTheme="minorHAnsi" w:hAnsiTheme="minorHAnsi" w:cs="Aharoni"/>
            <w:snapToGrid w:val="0"/>
            <w:color w:val="262626" w:themeColor="text1" w:themeTint="D9"/>
          </w:rPr>
          <w:t xml:space="preserve">Discretionary </w:t>
        </w:r>
      </w:ins>
      <w:del w:id="31" w:author="Jessica Clay" w:date="2021-07-13T10:06:00Z">
        <w:r w:rsidR="00B960F5" w:rsidRPr="00CA6FE6" w:rsidDel="001915EC">
          <w:rPr>
            <w:rFonts w:asciiTheme="minorHAnsi" w:hAnsiTheme="minorHAnsi" w:cs="Aharoni"/>
            <w:snapToGrid w:val="0"/>
            <w:color w:val="262626" w:themeColor="text1" w:themeTint="D9"/>
          </w:rPr>
          <w:delText>g</w:delText>
        </w:r>
      </w:del>
      <w:ins w:id="32" w:author="Jessica Clay" w:date="2021-07-13T10:06:00Z">
        <w:r w:rsidR="001915EC">
          <w:rPr>
            <w:rFonts w:asciiTheme="minorHAnsi" w:hAnsiTheme="minorHAnsi" w:cs="Aharoni"/>
            <w:snapToGrid w:val="0"/>
            <w:color w:val="262626" w:themeColor="text1" w:themeTint="D9"/>
          </w:rPr>
          <w:t>G</w:t>
        </w:r>
      </w:ins>
      <w:r w:rsidR="00B960F5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rants should </w:t>
      </w:r>
      <w:r w:rsidR="002137C9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ordinarily </w:t>
      </w:r>
      <w:r w:rsidR="00B960F5" w:rsidRPr="00CA6FE6">
        <w:rPr>
          <w:rFonts w:asciiTheme="minorHAnsi" w:hAnsiTheme="minorHAnsi" w:cs="Aharoni"/>
          <w:snapToGrid w:val="0"/>
          <w:color w:val="262626" w:themeColor="text1" w:themeTint="D9"/>
        </w:rPr>
        <w:t>be made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. </w:t>
      </w:r>
      <w:r w:rsidR="00B64BB9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</w:p>
    <w:p w14:paraId="16F4E50B" w14:textId="77777777" w:rsidR="00C80048" w:rsidRPr="00CA6FE6" w:rsidRDefault="00C80048" w:rsidP="00076D7E">
      <w:pPr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1F254B65" w14:textId="1FEAFEB0" w:rsidR="00C21C0B" w:rsidRPr="00CA6FE6" w:rsidRDefault="004B3053" w:rsidP="00C21C0B">
      <w:pPr>
        <w:ind w:left="1134" w:hanging="567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(5</w:t>
      </w:r>
      <w:r w:rsidR="00C21C0B" w:rsidRPr="00CA6FE6">
        <w:rPr>
          <w:rFonts w:asciiTheme="minorHAnsi" w:hAnsiTheme="minorHAnsi" w:cs="Aharoni"/>
          <w:snapToGrid w:val="0"/>
          <w:color w:val="262626" w:themeColor="text1" w:themeTint="D9"/>
        </w:rPr>
        <w:t>)</w:t>
      </w:r>
      <w:r w:rsidR="00C21C0B"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>For t</w:t>
      </w:r>
      <w:r w:rsidR="00F027B8" w:rsidRPr="00CA6FE6">
        <w:rPr>
          <w:rFonts w:asciiTheme="minorHAnsi" w:hAnsiTheme="minorHAnsi" w:cs="Aharoni"/>
          <w:snapToGrid w:val="0"/>
          <w:color w:val="262626" w:themeColor="text1" w:themeTint="D9"/>
        </w:rPr>
        <w:t>he purposes of rule 6</w:t>
      </w:r>
      <w:r w:rsidR="00C21C0B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(1), a person is eligible if that person </w:t>
      </w:r>
      <w:r w:rsidR="00400818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is </w:t>
      </w:r>
      <w:r w:rsidR="00C21C0B" w:rsidRPr="00CA6FE6">
        <w:rPr>
          <w:rFonts w:asciiTheme="minorHAnsi" w:hAnsiTheme="minorHAnsi" w:cs="Aharoni"/>
          <w:snapToGrid w:val="0"/>
          <w:color w:val="262626" w:themeColor="text1" w:themeTint="D9"/>
        </w:rPr>
        <w:t>a client</w:t>
      </w:r>
      <w:r w:rsidR="00400818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or former client</w:t>
      </w:r>
      <w:r w:rsidR="00C21C0B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  <w:r w:rsidR="00B5762C" w:rsidRPr="00CA6FE6">
        <w:rPr>
          <w:rFonts w:asciiTheme="minorHAnsi" w:hAnsiTheme="minorHAnsi" w:cs="Aharoni"/>
          <w:snapToGrid w:val="0"/>
          <w:color w:val="262626" w:themeColor="text1" w:themeTint="D9"/>
        </w:rPr>
        <w:t>of the</w:t>
      </w:r>
      <w:r w:rsidR="008967B6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Authorised Entity and is</w:t>
      </w:r>
      <w:r w:rsidR="00C21C0B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:  </w:t>
      </w:r>
    </w:p>
    <w:p w14:paraId="74CA1F94" w14:textId="77777777" w:rsidR="00C21C0B" w:rsidRPr="00CA6FE6" w:rsidRDefault="00C21C0B" w:rsidP="00C21C0B">
      <w:pPr>
        <w:ind w:left="1134" w:hanging="567"/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6760E889" w14:textId="3E12F893" w:rsidR="008967B6" w:rsidRPr="00CA6FE6" w:rsidRDefault="00C21C0B" w:rsidP="00C21C0B">
      <w:pPr>
        <w:pStyle w:val="ListParagraph"/>
        <w:numPr>
          <w:ilvl w:val="0"/>
          <w:numId w:val="3"/>
        </w:numPr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a Consumer; </w:t>
      </w:r>
      <w:r w:rsidR="00830D4A" w:rsidRPr="00CA6FE6">
        <w:rPr>
          <w:rFonts w:asciiTheme="minorHAnsi" w:hAnsiTheme="minorHAnsi" w:cs="Aharoni"/>
          <w:snapToGrid w:val="0"/>
          <w:color w:val="262626" w:themeColor="text1" w:themeTint="D9"/>
        </w:rPr>
        <w:t>or</w:t>
      </w:r>
    </w:p>
    <w:p w14:paraId="092A7252" w14:textId="60FAEEB7" w:rsidR="00C21C0B" w:rsidRPr="00CA6FE6" w:rsidRDefault="008967B6" w:rsidP="00C21C0B">
      <w:pPr>
        <w:pStyle w:val="ListParagraph"/>
        <w:numPr>
          <w:ilvl w:val="0"/>
          <w:numId w:val="3"/>
        </w:numPr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a trustee of a trust with a net asset value </w:t>
      </w:r>
      <w:proofErr w:type="gramStart"/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of </w:t>
      </w:r>
      <w:r w:rsidR="00F622C2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less</w:t>
      </w:r>
      <w:proofErr w:type="gramEnd"/>
      <w:r w:rsidR="00F622C2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than £2 million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; </w:t>
      </w:r>
      <w:r w:rsidR="00C21C0B" w:rsidRPr="00CA6FE6">
        <w:rPr>
          <w:rFonts w:asciiTheme="minorHAnsi" w:hAnsiTheme="minorHAnsi" w:cs="Aharoni"/>
          <w:snapToGrid w:val="0"/>
          <w:color w:val="262626" w:themeColor="text1" w:themeTint="D9"/>
        </w:rPr>
        <w:t>or</w:t>
      </w:r>
    </w:p>
    <w:p w14:paraId="2E02F9F2" w14:textId="7E0654AF" w:rsidR="00C21C0B" w:rsidRPr="00CA6FE6" w:rsidRDefault="00581627" w:rsidP="00C80048">
      <w:pPr>
        <w:pStyle w:val="ListParagraph"/>
        <w:numPr>
          <w:ilvl w:val="0"/>
          <w:numId w:val="3"/>
        </w:numPr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any other person</w:t>
      </w:r>
      <w:r w:rsidR="00C21C0B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who has </w:t>
      </w:r>
      <w:r w:rsidR="00C21C0B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annual income </w:t>
      </w:r>
      <w:r w:rsidR="0093362B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in the last accounting year 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(including </w:t>
      </w:r>
      <w:r w:rsidR="0093362B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annual 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turnover</w:t>
      </w:r>
      <w:r w:rsidR="008967B6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after the deduction of tax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) </w:t>
      </w:r>
      <w:r w:rsidR="00A507A2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of </w:t>
      </w:r>
      <w:r w:rsidR="00F622C2" w:rsidRPr="00CA6FE6">
        <w:rPr>
          <w:rFonts w:asciiTheme="minorHAnsi" w:hAnsiTheme="minorHAnsi" w:cs="Aharoni"/>
          <w:snapToGrid w:val="0"/>
          <w:color w:val="262626" w:themeColor="text1" w:themeTint="D9"/>
        </w:rPr>
        <w:t>less than £2</w:t>
      </w:r>
      <w:r w:rsidR="00780EB5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million</w:t>
      </w:r>
      <w:r w:rsidR="00C21C0B" w:rsidRPr="00CA6FE6">
        <w:rPr>
          <w:rFonts w:asciiTheme="minorHAnsi" w:hAnsiTheme="minorHAnsi" w:cs="Aharoni"/>
          <w:snapToGrid w:val="0"/>
          <w:color w:val="262626" w:themeColor="text1" w:themeTint="D9"/>
        </w:rPr>
        <w:t>.</w:t>
      </w:r>
    </w:p>
    <w:p w14:paraId="0FF94998" w14:textId="77777777" w:rsidR="00AC548C" w:rsidRPr="00CA6FE6" w:rsidRDefault="00AC548C" w:rsidP="008A5A7F">
      <w:pPr>
        <w:ind w:left="1134" w:hanging="567"/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50C79978" w14:textId="40F824ED" w:rsidR="008A5A7F" w:rsidRPr="00CA6FE6" w:rsidRDefault="004B3053" w:rsidP="008A5A7F">
      <w:pPr>
        <w:ind w:left="1134" w:hanging="567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(6</w:t>
      </w:r>
      <w:r w:rsidR="00C21C0B" w:rsidRPr="00CA6FE6">
        <w:rPr>
          <w:rFonts w:asciiTheme="minorHAnsi" w:hAnsiTheme="minorHAnsi" w:cs="Aharoni"/>
          <w:snapToGrid w:val="0"/>
          <w:color w:val="262626" w:themeColor="text1" w:themeTint="D9"/>
        </w:rPr>
        <w:t>)</w:t>
      </w:r>
      <w:r w:rsidR="00C21C0B" w:rsidRPr="00CA6FE6">
        <w:rPr>
          <w:rFonts w:asciiTheme="minorHAnsi" w:hAnsiTheme="minorHAnsi" w:cs="Aharoni"/>
          <w:snapToGrid w:val="0"/>
          <w:color w:val="262626" w:themeColor="text1" w:themeTint="D9"/>
        </w:rPr>
        <w:tab/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Any Discretionary Grant is to be made in the absolute discretion of </w:t>
      </w:r>
      <w:r w:rsidR="005840C2" w:rsidRPr="00CA6FE6">
        <w:rPr>
          <w:rFonts w:asciiTheme="minorHAnsi" w:hAnsiTheme="minorHAnsi" w:cs="Aharoni"/>
          <w:color w:val="262626" w:themeColor="text1" w:themeTint="D9"/>
        </w:rPr>
        <w:t xml:space="preserve">CILEx </w:t>
      </w:r>
      <w:r w:rsidR="0056740D" w:rsidRPr="00CA6FE6">
        <w:rPr>
          <w:rFonts w:asciiTheme="minorHAnsi" w:hAnsiTheme="minorHAnsi" w:cs="Aharoni"/>
          <w:color w:val="262626" w:themeColor="text1" w:themeTint="D9"/>
        </w:rPr>
        <w:t>Regulation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and no person has a legally enforceable right to any grant.</w:t>
      </w:r>
    </w:p>
    <w:p w14:paraId="4D29E1E4" w14:textId="77777777" w:rsidR="004972B0" w:rsidRPr="00CA6FE6" w:rsidRDefault="004972B0" w:rsidP="008A5A7F">
      <w:pPr>
        <w:widowControl w:val="0"/>
        <w:spacing w:line="280" w:lineRule="atLeast"/>
        <w:rPr>
          <w:rFonts w:asciiTheme="minorHAnsi" w:hAnsiTheme="minorHAnsi" w:cs="Aharoni"/>
          <w:b/>
          <w:snapToGrid w:val="0"/>
          <w:color w:val="262626" w:themeColor="text1" w:themeTint="D9"/>
        </w:rPr>
      </w:pPr>
    </w:p>
    <w:p w14:paraId="7B2498C4" w14:textId="77777777" w:rsidR="008A5A7F" w:rsidRPr="00CA6FE6" w:rsidRDefault="008A5A7F" w:rsidP="008A5A7F">
      <w:pPr>
        <w:widowControl w:val="0"/>
        <w:spacing w:line="280" w:lineRule="atLeast"/>
        <w:rPr>
          <w:rFonts w:asciiTheme="minorHAnsi" w:hAnsiTheme="minorHAnsi" w:cs="Aharoni"/>
          <w:b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b/>
          <w:snapToGrid w:val="0"/>
          <w:color w:val="262626" w:themeColor="text1" w:themeTint="D9"/>
        </w:rPr>
        <w:t>Applications</w:t>
      </w:r>
    </w:p>
    <w:p w14:paraId="46058C51" w14:textId="77777777" w:rsidR="008A5A7F" w:rsidRPr="00CA6FE6" w:rsidRDefault="008A5A7F" w:rsidP="008A5A7F">
      <w:pPr>
        <w:widowControl w:val="0"/>
        <w:spacing w:line="280" w:lineRule="atLeast"/>
        <w:rPr>
          <w:rFonts w:asciiTheme="minorHAnsi" w:hAnsiTheme="minorHAnsi" w:cs="Aharoni"/>
          <w:b/>
          <w:snapToGrid w:val="0"/>
          <w:color w:val="262626" w:themeColor="text1" w:themeTint="D9"/>
        </w:rPr>
      </w:pPr>
    </w:p>
    <w:p w14:paraId="5DE4D5AB" w14:textId="7B3186BB" w:rsidR="008A5A7F" w:rsidRPr="00CA6FE6" w:rsidRDefault="00835EE4" w:rsidP="008A5A7F">
      <w:pPr>
        <w:widowControl w:val="0"/>
        <w:tabs>
          <w:tab w:val="left" w:pos="567"/>
        </w:tabs>
        <w:spacing w:line="280" w:lineRule="atLeast"/>
        <w:ind w:left="1134" w:hanging="1134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7.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>(1)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>An application for a Discretionary Grant must be made:</w:t>
      </w:r>
    </w:p>
    <w:p w14:paraId="2EE5DD95" w14:textId="77777777" w:rsidR="008A5A7F" w:rsidRPr="00CA6FE6" w:rsidRDefault="008A5A7F" w:rsidP="008A5A7F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(a)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 xml:space="preserve">in the form </w:t>
      </w:r>
      <w:r w:rsidR="005840C2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CILEx </w:t>
      </w:r>
      <w:r w:rsidR="0056740D" w:rsidRPr="00CA6FE6">
        <w:rPr>
          <w:rFonts w:asciiTheme="minorHAnsi" w:hAnsiTheme="minorHAnsi" w:cs="Aharoni"/>
          <w:color w:val="262626" w:themeColor="text1" w:themeTint="D9"/>
          <w:szCs w:val="24"/>
        </w:rPr>
        <w:t>Regulation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 may from time to time prescribe; and</w:t>
      </w:r>
    </w:p>
    <w:p w14:paraId="43727C83" w14:textId="63EA446A" w:rsidR="008A5A7F" w:rsidRPr="00CA6FE6" w:rsidRDefault="008A5A7F" w:rsidP="008A5A7F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(b)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</w:r>
      <w:r w:rsidR="00C84984" w:rsidRPr="00CA6FE6">
        <w:rPr>
          <w:rFonts w:asciiTheme="minorHAnsi" w:hAnsiTheme="minorHAnsi" w:cs="Aharoni"/>
          <w:color w:val="262626" w:themeColor="text1" w:themeTint="D9"/>
          <w:szCs w:val="24"/>
        </w:rPr>
        <w:t>promptly and</w:t>
      </w:r>
      <w:r w:rsidR="004B3E69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 in any event, save for exceptional circumstances,</w:t>
      </w:r>
      <w:r w:rsidR="00C84984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 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not more than </w:t>
      </w:r>
      <w:r w:rsidR="00997F66" w:rsidRPr="00CA6FE6">
        <w:rPr>
          <w:rFonts w:asciiTheme="minorHAnsi" w:hAnsiTheme="minorHAnsi" w:cs="Aharoni"/>
          <w:color w:val="262626" w:themeColor="text1" w:themeTint="D9"/>
          <w:szCs w:val="24"/>
        </w:rPr>
        <w:t>one year</w:t>
      </w:r>
      <w:r w:rsidR="00B0503E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 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after the Applicant first knew, or with reasonable diligence should have known, about the </w:t>
      </w:r>
      <w:r w:rsidR="003804F3" w:rsidRPr="00CA6FE6">
        <w:rPr>
          <w:rFonts w:asciiTheme="minorHAnsi" w:hAnsiTheme="minorHAnsi" w:cs="Aharoni"/>
          <w:snapToGrid w:val="0"/>
          <w:color w:val="262626" w:themeColor="text1" w:themeTint="D9"/>
        </w:rPr>
        <w:t>misappropriation, failure to account or events giving rise to a civil liability (as the case may be)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>.</w:t>
      </w:r>
    </w:p>
    <w:p w14:paraId="1A1F9033" w14:textId="77777777" w:rsidR="008A5A7F" w:rsidRPr="00CA6FE6" w:rsidRDefault="008A5A7F" w:rsidP="008A5A7F">
      <w:pPr>
        <w:widowControl w:val="0"/>
        <w:spacing w:line="280" w:lineRule="atLeast"/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47EBA980" w14:textId="2C7638A2" w:rsidR="008A5A7F" w:rsidRPr="00CA6FE6" w:rsidRDefault="008A5A7F" w:rsidP="008A5A7F">
      <w:pPr>
        <w:widowControl w:val="0"/>
        <w:spacing w:line="280" w:lineRule="atLeast"/>
        <w:ind w:left="1134" w:hanging="567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(2)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 xml:space="preserve">An Applicant must provide evidence to satisfy </w:t>
      </w:r>
      <w:r w:rsidR="005840C2" w:rsidRPr="00CA6FE6">
        <w:rPr>
          <w:rFonts w:asciiTheme="minorHAnsi" w:hAnsiTheme="minorHAnsi" w:cs="Aharoni"/>
          <w:color w:val="262626" w:themeColor="text1" w:themeTint="D9"/>
        </w:rPr>
        <w:t xml:space="preserve">CILEx </w:t>
      </w:r>
      <w:r w:rsidR="0056740D" w:rsidRPr="00CA6FE6">
        <w:rPr>
          <w:rFonts w:asciiTheme="minorHAnsi" w:hAnsiTheme="minorHAnsi" w:cs="Aharoni"/>
          <w:color w:val="262626" w:themeColor="text1" w:themeTint="D9"/>
        </w:rPr>
        <w:t>Regulation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that, in consequence of the misappropriation,</w:t>
      </w:r>
      <w:r w:rsidR="00753236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failure to </w:t>
      </w:r>
      <w:proofErr w:type="gramStart"/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account</w:t>
      </w:r>
      <w:r w:rsidR="00D72C28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or</w:t>
      </w:r>
      <w:proofErr w:type="gramEnd"/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events giving rise to 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lastRenderedPageBreak/>
        <w:t>a civil liability (as the case may be), the Applicant has suffered or is likely to</w:t>
      </w:r>
      <w:r w:rsidR="00677956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suffer loss and hardship.</w:t>
      </w:r>
    </w:p>
    <w:p w14:paraId="36D27D73" w14:textId="77777777" w:rsidR="008A5A7F" w:rsidRPr="00CA6FE6" w:rsidRDefault="008A5A7F" w:rsidP="008A5A7F">
      <w:pPr>
        <w:widowControl w:val="0"/>
        <w:spacing w:line="280" w:lineRule="atLeast"/>
        <w:ind w:left="1134" w:hanging="567"/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44237879" w14:textId="6E5A440C" w:rsidR="008A5A7F" w:rsidRPr="00CA6FE6" w:rsidRDefault="008A5A7F" w:rsidP="008A5A7F">
      <w:pPr>
        <w:widowControl w:val="0"/>
        <w:spacing w:line="280" w:lineRule="atLeast"/>
        <w:ind w:left="1134" w:hanging="567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(3)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>The Applicant ha</w:t>
      </w:r>
      <w:r w:rsidR="00753236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s the burden of proving a claim 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and must provide </w:t>
      </w:r>
      <w:r w:rsidR="005840C2" w:rsidRPr="00CA6FE6">
        <w:rPr>
          <w:rFonts w:asciiTheme="minorHAnsi" w:hAnsiTheme="minorHAnsi" w:cs="Aharoni"/>
          <w:color w:val="262626" w:themeColor="text1" w:themeTint="D9"/>
        </w:rPr>
        <w:t xml:space="preserve">CILEx </w:t>
      </w:r>
      <w:r w:rsidR="0056740D" w:rsidRPr="00CA6FE6">
        <w:rPr>
          <w:rFonts w:asciiTheme="minorHAnsi" w:hAnsiTheme="minorHAnsi" w:cs="Aharoni"/>
          <w:color w:val="262626" w:themeColor="text1" w:themeTint="D9"/>
        </w:rPr>
        <w:t>Regulation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with such documents or other information as it may require in respect of that claim</w:t>
      </w:r>
      <w:r w:rsidR="00753236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(though </w:t>
      </w:r>
      <w:r w:rsidR="00FA725F" w:rsidRPr="00CA6FE6">
        <w:rPr>
          <w:rFonts w:asciiTheme="minorHAnsi" w:hAnsiTheme="minorHAnsi" w:cs="Aharoni"/>
          <w:snapToGrid w:val="0"/>
          <w:color w:val="262626" w:themeColor="text1" w:themeTint="D9"/>
        </w:rPr>
        <w:t>for the avoidance of doubt satisfaction of such</w:t>
      </w:r>
      <w:r w:rsidR="00753236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requirements do</w:t>
      </w:r>
      <w:r w:rsidR="00FA725F" w:rsidRPr="00CA6FE6">
        <w:rPr>
          <w:rFonts w:asciiTheme="minorHAnsi" w:hAnsiTheme="minorHAnsi" w:cs="Aharoni"/>
          <w:snapToGrid w:val="0"/>
          <w:color w:val="262626" w:themeColor="text1" w:themeTint="D9"/>
        </w:rPr>
        <w:t>es</w:t>
      </w:r>
      <w:r w:rsidR="00753236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no</w:t>
      </w:r>
      <w:r w:rsidR="00D726DD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t give a person a legally enforceable right to </w:t>
      </w:r>
      <w:r w:rsidR="00753236" w:rsidRPr="00CA6FE6">
        <w:rPr>
          <w:rFonts w:asciiTheme="minorHAnsi" w:hAnsiTheme="minorHAnsi" w:cs="Aharoni"/>
          <w:snapToGrid w:val="0"/>
          <w:color w:val="262626" w:themeColor="text1" w:themeTint="D9"/>
        </w:rPr>
        <w:t>a</w:t>
      </w:r>
      <w:r w:rsidR="00D726DD" w:rsidRPr="00CA6FE6">
        <w:rPr>
          <w:rFonts w:asciiTheme="minorHAnsi" w:hAnsiTheme="minorHAnsi" w:cs="Aharoni"/>
          <w:snapToGrid w:val="0"/>
          <w:color w:val="262626" w:themeColor="text1" w:themeTint="D9"/>
        </w:rPr>
        <w:t>ny</w:t>
      </w:r>
      <w:r w:rsidR="00753236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  <w:ins w:id="33" w:author="Jessica Clay" w:date="2021-07-13T10:08:00Z">
        <w:r w:rsidR="001915EC">
          <w:rPr>
            <w:rFonts w:asciiTheme="minorHAnsi" w:hAnsiTheme="minorHAnsi" w:cs="Aharoni"/>
            <w:snapToGrid w:val="0"/>
            <w:color w:val="262626" w:themeColor="text1" w:themeTint="D9"/>
          </w:rPr>
          <w:t xml:space="preserve">Discretionary </w:t>
        </w:r>
      </w:ins>
      <w:del w:id="34" w:author="Jessica Clay" w:date="2021-07-13T10:08:00Z">
        <w:r w:rsidR="00753236" w:rsidRPr="00CA6FE6" w:rsidDel="001915EC">
          <w:rPr>
            <w:rFonts w:asciiTheme="minorHAnsi" w:hAnsiTheme="minorHAnsi" w:cs="Aharoni"/>
            <w:snapToGrid w:val="0"/>
            <w:color w:val="262626" w:themeColor="text1" w:themeTint="D9"/>
          </w:rPr>
          <w:delText>g</w:delText>
        </w:r>
      </w:del>
      <w:ins w:id="35" w:author="Jessica Clay" w:date="2021-07-13T10:08:00Z">
        <w:r w:rsidR="001915EC">
          <w:rPr>
            <w:rFonts w:asciiTheme="minorHAnsi" w:hAnsiTheme="minorHAnsi" w:cs="Aharoni"/>
            <w:snapToGrid w:val="0"/>
            <w:color w:val="262626" w:themeColor="text1" w:themeTint="D9"/>
          </w:rPr>
          <w:t>G</w:t>
        </w:r>
      </w:ins>
      <w:r w:rsidR="00753236" w:rsidRPr="00CA6FE6">
        <w:rPr>
          <w:rFonts w:asciiTheme="minorHAnsi" w:hAnsiTheme="minorHAnsi" w:cs="Aharoni"/>
          <w:snapToGrid w:val="0"/>
          <w:color w:val="262626" w:themeColor="text1" w:themeTint="D9"/>
        </w:rPr>
        <w:t>rant)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.</w:t>
      </w:r>
      <w:r w:rsidR="00753236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 </w:t>
      </w:r>
    </w:p>
    <w:p w14:paraId="1FD18FAD" w14:textId="77777777" w:rsidR="008A5A7F" w:rsidRPr="00CA6FE6" w:rsidRDefault="008A5A7F" w:rsidP="008A5A7F">
      <w:pPr>
        <w:widowControl w:val="0"/>
        <w:spacing w:line="280" w:lineRule="atLeast"/>
        <w:ind w:left="1134" w:hanging="567"/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4581B1E5" w14:textId="77777777" w:rsidR="008A5A7F" w:rsidRPr="00CA6FE6" w:rsidRDefault="008A5A7F" w:rsidP="008A5A7F">
      <w:pPr>
        <w:widowControl w:val="0"/>
        <w:spacing w:line="280" w:lineRule="atLeast"/>
        <w:ind w:left="1134" w:hanging="567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(4)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 xml:space="preserve">Failure to provide documents or other information or to co-operate with </w:t>
      </w:r>
      <w:r w:rsidR="005840C2" w:rsidRPr="00CA6FE6">
        <w:rPr>
          <w:rFonts w:asciiTheme="minorHAnsi" w:hAnsiTheme="minorHAnsi" w:cs="Aharoni"/>
          <w:color w:val="262626" w:themeColor="text1" w:themeTint="D9"/>
        </w:rPr>
        <w:t xml:space="preserve">CILEx </w:t>
      </w:r>
      <w:r w:rsidR="0056740D" w:rsidRPr="00CA6FE6">
        <w:rPr>
          <w:rFonts w:asciiTheme="minorHAnsi" w:hAnsiTheme="minorHAnsi" w:cs="Aharoni"/>
          <w:color w:val="262626" w:themeColor="text1" w:themeTint="D9"/>
        </w:rPr>
        <w:t>Regulation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may be </w:t>
      </w:r>
      <w:proofErr w:type="gramStart"/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taken into account</w:t>
      </w:r>
      <w:proofErr w:type="gramEnd"/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when determining the merits of an application.</w:t>
      </w:r>
    </w:p>
    <w:p w14:paraId="1B927410" w14:textId="77777777" w:rsidR="008A5A7F" w:rsidRPr="00CA6FE6" w:rsidRDefault="008A5A7F" w:rsidP="008A5A7F">
      <w:pPr>
        <w:widowControl w:val="0"/>
        <w:spacing w:line="280" w:lineRule="atLeast"/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5C7B436E" w14:textId="77777777" w:rsidR="008A5A7F" w:rsidRPr="00CA6FE6" w:rsidRDefault="008A5A7F" w:rsidP="008A5A7F">
      <w:pPr>
        <w:widowControl w:val="0"/>
        <w:spacing w:line="280" w:lineRule="atLeast"/>
        <w:rPr>
          <w:rFonts w:asciiTheme="minorHAnsi" w:hAnsiTheme="minorHAnsi" w:cs="Aharoni"/>
          <w:b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b/>
          <w:snapToGrid w:val="0"/>
          <w:color w:val="262626" w:themeColor="text1" w:themeTint="D9"/>
        </w:rPr>
        <w:t xml:space="preserve">Other </w:t>
      </w:r>
      <w:r w:rsidR="0056740D" w:rsidRPr="00CA6FE6">
        <w:rPr>
          <w:rFonts w:asciiTheme="minorHAnsi" w:hAnsiTheme="minorHAnsi" w:cs="Aharoni"/>
          <w:b/>
          <w:snapToGrid w:val="0"/>
          <w:color w:val="262626" w:themeColor="text1" w:themeTint="D9"/>
        </w:rPr>
        <w:t>R</w:t>
      </w:r>
      <w:r w:rsidRPr="00CA6FE6">
        <w:rPr>
          <w:rFonts w:asciiTheme="minorHAnsi" w:hAnsiTheme="minorHAnsi" w:cs="Aharoni"/>
          <w:b/>
          <w:snapToGrid w:val="0"/>
          <w:color w:val="262626" w:themeColor="text1" w:themeTint="D9"/>
        </w:rPr>
        <w:t xml:space="preserve">emedies and </w:t>
      </w:r>
      <w:r w:rsidR="0056740D" w:rsidRPr="00CA6FE6">
        <w:rPr>
          <w:rFonts w:asciiTheme="minorHAnsi" w:hAnsiTheme="minorHAnsi" w:cs="Aharoni"/>
          <w:b/>
          <w:snapToGrid w:val="0"/>
          <w:color w:val="262626" w:themeColor="text1" w:themeTint="D9"/>
        </w:rPr>
        <w:t>S</w:t>
      </w:r>
      <w:r w:rsidRPr="00CA6FE6">
        <w:rPr>
          <w:rFonts w:asciiTheme="minorHAnsi" w:hAnsiTheme="minorHAnsi" w:cs="Aharoni"/>
          <w:b/>
          <w:snapToGrid w:val="0"/>
          <w:color w:val="262626" w:themeColor="text1" w:themeTint="D9"/>
        </w:rPr>
        <w:t>ubrogation</w:t>
      </w:r>
    </w:p>
    <w:p w14:paraId="7FD6C6F2" w14:textId="77777777" w:rsidR="008A5A7F" w:rsidRPr="00CA6FE6" w:rsidRDefault="008A5A7F" w:rsidP="008A5A7F">
      <w:pPr>
        <w:widowControl w:val="0"/>
        <w:spacing w:line="280" w:lineRule="atLeast"/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6D9B3902" w14:textId="47F5437B" w:rsidR="008A5A7F" w:rsidRPr="00CA6FE6" w:rsidRDefault="00835EE4" w:rsidP="008A5A7F">
      <w:pPr>
        <w:widowControl w:val="0"/>
        <w:tabs>
          <w:tab w:val="left" w:pos="567"/>
        </w:tabs>
        <w:spacing w:line="280" w:lineRule="atLeast"/>
        <w:ind w:left="1134" w:hanging="1134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8.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>(1)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>A Discretionary Grant may be refused in respect of all or any part of a loss that is:</w:t>
      </w:r>
    </w:p>
    <w:p w14:paraId="76E6EEBF" w14:textId="77777777" w:rsidR="008A5A7F" w:rsidRPr="00CA6FE6" w:rsidRDefault="008A5A7F" w:rsidP="008A5A7F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(a)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 xml:space="preserve">an insured risk; or </w:t>
      </w:r>
    </w:p>
    <w:p w14:paraId="1461FA51" w14:textId="77777777" w:rsidR="008A5A7F" w:rsidRPr="00CA6FE6" w:rsidRDefault="008A5A7F" w:rsidP="008A5A7F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(b)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>capable of being made good by any other means.</w:t>
      </w:r>
    </w:p>
    <w:p w14:paraId="0DCCC2AE" w14:textId="77777777" w:rsidR="008A5A7F" w:rsidRPr="00CA6FE6" w:rsidRDefault="008A5A7F" w:rsidP="008A5A7F">
      <w:pPr>
        <w:widowControl w:val="0"/>
        <w:spacing w:line="280" w:lineRule="atLeast"/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03554B1B" w14:textId="237C68D0" w:rsidR="008A5A7F" w:rsidRPr="00CA6FE6" w:rsidRDefault="008A5A7F" w:rsidP="008A5A7F">
      <w:pPr>
        <w:widowControl w:val="0"/>
        <w:spacing w:line="280" w:lineRule="atLeast"/>
        <w:ind w:left="1134" w:hanging="567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(2)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>Before deciding whether to make a Discretionary Grant</w:t>
      </w:r>
      <w:r w:rsidR="00E828D3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and subject to exercising its discretion under rule 8(4) below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, </w:t>
      </w:r>
      <w:r w:rsidR="005840C2" w:rsidRPr="00CA6FE6">
        <w:rPr>
          <w:rFonts w:asciiTheme="minorHAnsi" w:hAnsiTheme="minorHAnsi" w:cs="Aharoni"/>
          <w:color w:val="262626" w:themeColor="text1" w:themeTint="D9"/>
        </w:rPr>
        <w:t xml:space="preserve">CILEx </w:t>
      </w:r>
      <w:r w:rsidR="0056740D" w:rsidRPr="00CA6FE6">
        <w:rPr>
          <w:rFonts w:asciiTheme="minorHAnsi" w:hAnsiTheme="minorHAnsi" w:cs="Aharoni"/>
          <w:color w:val="262626" w:themeColor="text1" w:themeTint="D9"/>
        </w:rPr>
        <w:t>Regulation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  <w:r w:rsidR="00C84F52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shall 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require an Applicant to:</w:t>
      </w:r>
    </w:p>
    <w:p w14:paraId="7A2EFFA1" w14:textId="2E197871" w:rsidR="008A5A7F" w:rsidRPr="00CA6FE6" w:rsidRDefault="008A5A7F" w:rsidP="008A5A7F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(a)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>pursue any civil remedy against</w:t>
      </w:r>
      <w:r w:rsidR="00401C7C" w:rsidRPr="00CA6FE6">
        <w:rPr>
          <w:rFonts w:asciiTheme="minorHAnsi" w:hAnsiTheme="minorHAnsi" w:cs="Aharoni"/>
          <w:color w:val="262626" w:themeColor="text1" w:themeTint="D9"/>
          <w:szCs w:val="24"/>
        </w:rPr>
        <w:t>:</w:t>
      </w:r>
    </w:p>
    <w:p w14:paraId="417F7204" w14:textId="77777777" w:rsidR="003A7ABE" w:rsidRPr="00CA6FE6" w:rsidRDefault="003A7ABE" w:rsidP="003A7ABE">
      <w:pPr>
        <w:pStyle w:val="Level1"/>
        <w:spacing w:before="120"/>
        <w:ind w:left="2268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</w:t>
      </w:r>
      <w:proofErr w:type="spellStart"/>
      <w:r w:rsidRPr="00CA6FE6">
        <w:rPr>
          <w:rFonts w:asciiTheme="minorHAnsi" w:hAnsiTheme="minorHAnsi" w:cs="Aharoni"/>
          <w:color w:val="262626" w:themeColor="text1" w:themeTint="D9"/>
          <w:szCs w:val="24"/>
        </w:rPr>
        <w:t>i</w:t>
      </w:r>
      <w:proofErr w:type="spellEnd"/>
      <w:r w:rsidRPr="00CA6FE6">
        <w:rPr>
          <w:rFonts w:asciiTheme="minorHAnsi" w:hAnsiTheme="minorHAnsi" w:cs="Aharoni"/>
          <w:color w:val="262626" w:themeColor="text1" w:themeTint="D9"/>
          <w:szCs w:val="24"/>
        </w:rPr>
        <w:t>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 xml:space="preserve"> the Authorised Entity who is the subject of the </w:t>
      </w:r>
      <w:proofErr w:type="gramStart"/>
      <w:r w:rsidRPr="00CA6FE6">
        <w:rPr>
          <w:rFonts w:asciiTheme="minorHAnsi" w:hAnsiTheme="minorHAnsi" w:cs="Aharoni"/>
          <w:color w:val="262626" w:themeColor="text1" w:themeTint="D9"/>
          <w:szCs w:val="24"/>
        </w:rPr>
        <w:t>application;</w:t>
      </w:r>
      <w:proofErr w:type="gramEnd"/>
    </w:p>
    <w:p w14:paraId="6F238A59" w14:textId="003058F5" w:rsidR="003A7ABE" w:rsidRPr="00CA6FE6" w:rsidRDefault="003A7ABE" w:rsidP="003A7ABE">
      <w:pPr>
        <w:pStyle w:val="Level1"/>
        <w:spacing w:before="120"/>
        <w:ind w:left="2268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(ii)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 xml:space="preserve">any third party who possesses or controls the money that the Applicant seeks to </w:t>
      </w:r>
      <w:proofErr w:type="gramStart"/>
      <w:r w:rsidRPr="00CA6FE6">
        <w:rPr>
          <w:rFonts w:asciiTheme="minorHAnsi" w:hAnsiTheme="minorHAnsi" w:cs="Aharoni"/>
          <w:color w:val="262626" w:themeColor="text1" w:themeTint="D9"/>
          <w:szCs w:val="24"/>
        </w:rPr>
        <w:t>recover;</w:t>
      </w:r>
      <w:proofErr w:type="gramEnd"/>
    </w:p>
    <w:p w14:paraId="7811C5DD" w14:textId="77777777" w:rsidR="008A5A7F" w:rsidRPr="00CA6FE6" w:rsidRDefault="008A5A7F" w:rsidP="008A5A7F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(b)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 xml:space="preserve">commence insolvency proceedings against that Authorised </w:t>
      </w:r>
      <w:proofErr w:type="gramStart"/>
      <w:r w:rsidRPr="00CA6FE6">
        <w:rPr>
          <w:rFonts w:asciiTheme="minorHAnsi" w:hAnsiTheme="minorHAnsi" w:cs="Aharoni"/>
          <w:color w:val="262626" w:themeColor="text1" w:themeTint="D9"/>
          <w:szCs w:val="24"/>
        </w:rPr>
        <w:t>Entity;</w:t>
      </w:r>
      <w:proofErr w:type="gramEnd"/>
      <w:r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 </w:t>
      </w:r>
    </w:p>
    <w:p w14:paraId="5CE0A24C" w14:textId="46F5218A" w:rsidR="008A5A7F" w:rsidRPr="00CA6FE6" w:rsidRDefault="008A5A7F" w:rsidP="008A5A7F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(c)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>make a formal complaint to the Police or other agency against that Authorised Entity; and</w:t>
      </w:r>
      <w:r w:rsidR="00CB7EEB" w:rsidRPr="00CA6FE6">
        <w:rPr>
          <w:rFonts w:asciiTheme="minorHAnsi" w:hAnsiTheme="minorHAnsi" w:cs="Aharoni"/>
          <w:color w:val="262626" w:themeColor="text1" w:themeTint="D9"/>
          <w:szCs w:val="24"/>
        </w:rPr>
        <w:t>/or</w:t>
      </w:r>
    </w:p>
    <w:p w14:paraId="305FA5F6" w14:textId="0355923B" w:rsidR="004B3E69" w:rsidRPr="00CA6FE6" w:rsidRDefault="008A5A7F" w:rsidP="004B3E69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(d)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>assist in the taking of any action against that Authorised Entity.</w:t>
      </w:r>
    </w:p>
    <w:p w14:paraId="606E8F41" w14:textId="77777777" w:rsidR="004B3E69" w:rsidRPr="00CA6FE6" w:rsidRDefault="004B3E69" w:rsidP="008A5A7F">
      <w:pPr>
        <w:widowControl w:val="0"/>
        <w:spacing w:line="280" w:lineRule="atLeast"/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5980973E" w14:textId="75329B84" w:rsidR="008A5A7F" w:rsidRPr="00CA6FE6" w:rsidRDefault="008A5A7F" w:rsidP="008A5A7F">
      <w:pPr>
        <w:widowControl w:val="0"/>
        <w:spacing w:line="280" w:lineRule="atLeast"/>
        <w:ind w:left="1134" w:hanging="567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(3)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 xml:space="preserve">If a Discretionary Grant is made, </w:t>
      </w:r>
      <w:r w:rsidR="00EC1AD6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the Fund is subrogated to 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any rights or remedies of the recipient</w:t>
      </w:r>
      <w:r w:rsidR="00EC1AD6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in relation to the subject-matter of the Discretionary Grant</w:t>
      </w:r>
      <w:ins w:id="36" w:author="Jessica Clay" w:date="2021-07-13T10:08:00Z">
        <w:r w:rsidR="001915EC">
          <w:rPr>
            <w:rFonts w:asciiTheme="minorHAnsi" w:hAnsiTheme="minorHAnsi" w:cs="Aharoni"/>
            <w:strike/>
            <w:snapToGrid w:val="0"/>
            <w:color w:val="262626" w:themeColor="text1" w:themeTint="D9"/>
          </w:rPr>
          <w:t xml:space="preserve"> </w:t>
        </w:r>
      </w:ins>
      <w:del w:id="37" w:author="Jessica Clay" w:date="2021-07-13T10:08:00Z">
        <w:r w:rsidR="00CA6FE6" w:rsidRPr="00CA6FE6" w:rsidDel="001915EC">
          <w:rPr>
            <w:rFonts w:asciiTheme="minorHAnsi" w:hAnsiTheme="minorHAnsi" w:cs="Aharoni"/>
            <w:strike/>
            <w:snapToGrid w:val="0"/>
            <w:color w:val="262626" w:themeColor="text1" w:themeTint="D9"/>
          </w:rPr>
          <w:delText xml:space="preserve"> </w:delText>
        </w:r>
      </w:del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and, if required by </w:t>
      </w:r>
      <w:r w:rsidR="005840C2" w:rsidRPr="00CA6FE6">
        <w:rPr>
          <w:rFonts w:asciiTheme="minorHAnsi" w:hAnsiTheme="minorHAnsi" w:cs="Aharoni"/>
          <w:color w:val="262626" w:themeColor="text1" w:themeTint="D9"/>
        </w:rPr>
        <w:t xml:space="preserve">CILEx </w:t>
      </w:r>
      <w:r w:rsidR="0056740D" w:rsidRPr="00CA6FE6">
        <w:rPr>
          <w:rFonts w:asciiTheme="minorHAnsi" w:hAnsiTheme="minorHAnsi" w:cs="Aharoni"/>
          <w:color w:val="262626" w:themeColor="text1" w:themeTint="D9"/>
        </w:rPr>
        <w:t>Regulation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(whether before or after the making of the </w:t>
      </w:r>
      <w:ins w:id="38" w:author="Jessica Clay" w:date="2021-07-13T10:09:00Z">
        <w:r w:rsidR="001915EC">
          <w:rPr>
            <w:rFonts w:asciiTheme="minorHAnsi" w:hAnsiTheme="minorHAnsi" w:cs="Aharoni"/>
            <w:snapToGrid w:val="0"/>
            <w:color w:val="262626" w:themeColor="text1" w:themeTint="D9"/>
          </w:rPr>
          <w:t xml:space="preserve">Discretionary </w:t>
        </w:r>
      </w:ins>
      <w:del w:id="39" w:author="Jessica Clay" w:date="2021-07-13T10:09:00Z">
        <w:r w:rsidRPr="00CA6FE6" w:rsidDel="001915EC">
          <w:rPr>
            <w:rFonts w:asciiTheme="minorHAnsi" w:hAnsiTheme="minorHAnsi" w:cs="Aharoni"/>
            <w:snapToGrid w:val="0"/>
            <w:color w:val="262626" w:themeColor="text1" w:themeTint="D9"/>
          </w:rPr>
          <w:delText>g</w:delText>
        </w:r>
      </w:del>
      <w:ins w:id="40" w:author="Jessica Clay" w:date="2021-07-13T10:09:00Z">
        <w:r w:rsidR="001915EC">
          <w:rPr>
            <w:rFonts w:asciiTheme="minorHAnsi" w:hAnsiTheme="minorHAnsi" w:cs="Aharoni"/>
            <w:snapToGrid w:val="0"/>
            <w:color w:val="262626" w:themeColor="text1" w:themeTint="D9"/>
          </w:rPr>
          <w:t>G</w:t>
        </w:r>
      </w:ins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rant) the Applicant must: </w:t>
      </w:r>
    </w:p>
    <w:p w14:paraId="35371E02" w14:textId="77777777" w:rsidR="008A5A7F" w:rsidRPr="00CA6FE6" w:rsidRDefault="008A5A7F" w:rsidP="008A5A7F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(a)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 xml:space="preserve">prove in any insolvency or winding-up of the Authorised </w:t>
      </w:r>
      <w:proofErr w:type="gramStart"/>
      <w:r w:rsidRPr="00CA6FE6">
        <w:rPr>
          <w:rFonts w:asciiTheme="minorHAnsi" w:hAnsiTheme="minorHAnsi" w:cs="Aharoni"/>
          <w:color w:val="262626" w:themeColor="text1" w:themeTint="D9"/>
          <w:szCs w:val="24"/>
        </w:rPr>
        <w:t>Entity;</w:t>
      </w:r>
      <w:proofErr w:type="gramEnd"/>
    </w:p>
    <w:p w14:paraId="1E870F91" w14:textId="1AA79A5A" w:rsidR="008A5A7F" w:rsidRPr="00CA6FE6" w:rsidRDefault="008A5A7F" w:rsidP="008A5A7F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(b)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>sue for recovery of the loss</w:t>
      </w:r>
      <w:r w:rsidR="00026238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 </w:t>
      </w:r>
      <w:r w:rsidR="009F2F4B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or other property 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>in the name of the Applicant but on behalf of CILEx; and</w:t>
      </w:r>
    </w:p>
    <w:p w14:paraId="3E6CE32D" w14:textId="77777777" w:rsidR="008A5A7F" w:rsidRPr="00CA6FE6" w:rsidRDefault="008A5A7F" w:rsidP="008A5A7F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(c)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 xml:space="preserve">comply with any other reasonable requirement for the purpose of giving effect to </w:t>
      </w:r>
      <w:proofErr w:type="spellStart"/>
      <w:r w:rsidRPr="00CA6FE6">
        <w:rPr>
          <w:rFonts w:asciiTheme="minorHAnsi" w:hAnsiTheme="minorHAnsi" w:cs="Aharoni"/>
          <w:color w:val="262626" w:themeColor="text1" w:themeTint="D9"/>
          <w:szCs w:val="24"/>
        </w:rPr>
        <w:t>CILEx's</w:t>
      </w:r>
      <w:proofErr w:type="spellEnd"/>
      <w:r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 rights.</w:t>
      </w:r>
    </w:p>
    <w:p w14:paraId="7AF4DA64" w14:textId="31BE7F81" w:rsidR="0092522B" w:rsidRPr="00CA6FE6" w:rsidRDefault="0092522B" w:rsidP="0092522B">
      <w:pPr>
        <w:pStyle w:val="Level1"/>
        <w:spacing w:before="120"/>
        <w:ind w:left="1134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(4)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 xml:space="preserve">CILEx Regulation may </w:t>
      </w:r>
      <w:r w:rsidR="002649F3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waive 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the requirement </w:t>
      </w:r>
      <w:r w:rsidR="002649F3" w:rsidRPr="00CA6FE6">
        <w:rPr>
          <w:rFonts w:asciiTheme="minorHAnsi" w:hAnsiTheme="minorHAnsi" w:cs="Aharoni"/>
          <w:color w:val="262626" w:themeColor="text1" w:themeTint="D9"/>
          <w:szCs w:val="24"/>
        </w:rPr>
        <w:t>for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 an Applicant to pursue </w:t>
      </w:r>
      <w:r w:rsidR="002649F3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one or </w:t>
      </w:r>
      <w:r w:rsidR="002649F3" w:rsidRPr="00CA6FE6">
        <w:rPr>
          <w:rFonts w:asciiTheme="minorHAnsi" w:hAnsiTheme="minorHAnsi" w:cs="Aharoni"/>
          <w:color w:val="262626" w:themeColor="text1" w:themeTint="D9"/>
          <w:szCs w:val="24"/>
        </w:rPr>
        <w:lastRenderedPageBreak/>
        <w:t>more of the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 steps set out in </w:t>
      </w:r>
      <w:r w:rsidR="00EA5072" w:rsidRPr="00CA6FE6">
        <w:rPr>
          <w:rFonts w:asciiTheme="minorHAnsi" w:hAnsiTheme="minorHAnsi" w:cs="Aharoni"/>
          <w:color w:val="262626" w:themeColor="text1" w:themeTint="D9"/>
          <w:szCs w:val="24"/>
        </w:rPr>
        <w:t>r</w:t>
      </w:r>
      <w:r w:rsidR="00256428" w:rsidRPr="00CA6FE6">
        <w:rPr>
          <w:rFonts w:asciiTheme="minorHAnsi" w:hAnsiTheme="minorHAnsi" w:cs="Aharoni"/>
          <w:color w:val="262626" w:themeColor="text1" w:themeTint="D9"/>
          <w:szCs w:val="24"/>
        </w:rPr>
        <w:t>ule 8(2)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 </w:t>
      </w:r>
      <w:r w:rsidR="00EA5072"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above 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>if:</w:t>
      </w:r>
    </w:p>
    <w:p w14:paraId="39026067" w14:textId="2C2C30A7" w:rsidR="002649F3" w:rsidRPr="00CA6FE6" w:rsidRDefault="002649F3" w:rsidP="002649F3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 xml:space="preserve">(a) 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 xml:space="preserve">a Discretionary Grant is being made on an interim </w:t>
      </w:r>
      <w:proofErr w:type="gramStart"/>
      <w:r w:rsidRPr="00CA6FE6">
        <w:rPr>
          <w:rFonts w:asciiTheme="minorHAnsi" w:hAnsiTheme="minorHAnsi" w:cs="Aharoni"/>
          <w:color w:val="262626" w:themeColor="text1" w:themeTint="D9"/>
          <w:szCs w:val="24"/>
        </w:rPr>
        <w:t>basis;</w:t>
      </w:r>
      <w:proofErr w:type="gramEnd"/>
    </w:p>
    <w:p w14:paraId="5F400BA6" w14:textId="75775E4E" w:rsidR="002649F3" w:rsidRPr="00CA6FE6" w:rsidRDefault="002649F3" w:rsidP="002649F3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(b)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>there is no reasonable prospect of such steps assisting in the recovery of the Applicant’s losses; or</w:t>
      </w:r>
    </w:p>
    <w:p w14:paraId="2EFF83B6" w14:textId="7163CC93" w:rsidR="002649F3" w:rsidRPr="00CA6FE6" w:rsidRDefault="002649F3" w:rsidP="002649F3">
      <w:pPr>
        <w:pStyle w:val="Level1"/>
        <w:spacing w:before="120"/>
        <w:ind w:left="1701" w:right="0" w:hanging="567"/>
        <w:outlineLvl w:val="9"/>
        <w:rPr>
          <w:rFonts w:asciiTheme="minorHAnsi" w:hAnsiTheme="minorHAnsi" w:cs="Aharoni"/>
          <w:color w:val="262626" w:themeColor="text1" w:themeTint="D9"/>
          <w:szCs w:val="24"/>
        </w:rPr>
      </w:pPr>
      <w:r w:rsidRPr="00CA6FE6">
        <w:rPr>
          <w:rFonts w:asciiTheme="minorHAnsi" w:hAnsiTheme="minorHAnsi" w:cs="Aharoni"/>
          <w:color w:val="262626" w:themeColor="text1" w:themeTint="D9"/>
          <w:szCs w:val="24"/>
        </w:rPr>
        <w:t>(c)</w:t>
      </w:r>
      <w:r w:rsidRPr="00CA6FE6">
        <w:rPr>
          <w:rFonts w:asciiTheme="minorHAnsi" w:hAnsiTheme="minorHAnsi" w:cs="Aharoni"/>
          <w:color w:val="262626" w:themeColor="text1" w:themeTint="D9"/>
          <w:szCs w:val="24"/>
        </w:rPr>
        <w:tab/>
        <w:t xml:space="preserve">it would otherwise be unreasonable to require the Applicant to do so. </w:t>
      </w:r>
    </w:p>
    <w:p w14:paraId="72540358" w14:textId="77777777" w:rsidR="008A5A7F" w:rsidRPr="00CA6FE6" w:rsidRDefault="008A5A7F" w:rsidP="008A5A7F">
      <w:pPr>
        <w:widowControl w:val="0"/>
        <w:spacing w:line="280" w:lineRule="atLeast"/>
        <w:rPr>
          <w:rFonts w:asciiTheme="minorHAnsi" w:hAnsiTheme="minorHAnsi" w:cs="Aharoni"/>
          <w:b/>
          <w:snapToGrid w:val="0"/>
          <w:color w:val="262626" w:themeColor="text1" w:themeTint="D9"/>
        </w:rPr>
      </w:pPr>
    </w:p>
    <w:p w14:paraId="1C114A8C" w14:textId="7D1EC4BA" w:rsidR="008A5A7F" w:rsidRPr="00CA6FE6" w:rsidRDefault="008A5A7F" w:rsidP="008A5A7F">
      <w:pPr>
        <w:widowControl w:val="0"/>
        <w:spacing w:line="280" w:lineRule="atLeast"/>
        <w:rPr>
          <w:rFonts w:asciiTheme="minorHAnsi" w:hAnsiTheme="minorHAnsi" w:cs="Aharoni"/>
          <w:b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b/>
          <w:snapToGrid w:val="0"/>
          <w:color w:val="262626" w:themeColor="text1" w:themeTint="D9"/>
        </w:rPr>
        <w:t>Grant Limit</w:t>
      </w:r>
      <w:r w:rsidR="00331F25" w:rsidRPr="00CA6FE6">
        <w:rPr>
          <w:rFonts w:asciiTheme="minorHAnsi" w:hAnsiTheme="minorHAnsi" w:cs="Aharoni"/>
          <w:b/>
          <w:snapToGrid w:val="0"/>
          <w:color w:val="262626" w:themeColor="text1" w:themeTint="D9"/>
        </w:rPr>
        <w:t>s</w:t>
      </w:r>
    </w:p>
    <w:p w14:paraId="5E658ED6" w14:textId="77777777" w:rsidR="008A5A7F" w:rsidRPr="00CA6FE6" w:rsidRDefault="008A5A7F" w:rsidP="008A5A7F">
      <w:pPr>
        <w:widowControl w:val="0"/>
        <w:spacing w:line="280" w:lineRule="atLeast"/>
        <w:rPr>
          <w:rFonts w:asciiTheme="minorHAnsi" w:hAnsiTheme="minorHAnsi" w:cs="Aharoni"/>
          <w:b/>
          <w:snapToGrid w:val="0"/>
          <w:color w:val="262626" w:themeColor="text1" w:themeTint="D9"/>
        </w:rPr>
      </w:pPr>
    </w:p>
    <w:p w14:paraId="7925877F" w14:textId="05837A99" w:rsidR="008A5A7F" w:rsidRPr="00CA6FE6" w:rsidRDefault="00835EE4" w:rsidP="00331F25">
      <w:pPr>
        <w:widowControl w:val="0"/>
        <w:tabs>
          <w:tab w:val="left" w:pos="1134"/>
        </w:tabs>
        <w:spacing w:line="280" w:lineRule="atLeast"/>
        <w:ind w:left="567" w:hanging="567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>9.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ab/>
      </w:r>
      <w:r w:rsidR="00331F25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(1) </w:t>
      </w:r>
      <w:r w:rsidR="00331F25" w:rsidRPr="00CA6FE6">
        <w:rPr>
          <w:rFonts w:asciiTheme="minorHAnsi" w:hAnsiTheme="minorHAnsi" w:cs="Aharoni"/>
          <w:snapToGrid w:val="0"/>
          <w:color w:val="262626" w:themeColor="text1" w:themeTint="D9"/>
        </w:rPr>
        <w:tab/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>A Discretionary Grant</w:t>
      </w:r>
      <w:r w:rsidR="00026238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</w:t>
      </w:r>
      <w:r w:rsidR="009F2F4B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shall 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>not exceed £500,000.</w:t>
      </w:r>
    </w:p>
    <w:p w14:paraId="348D91C3" w14:textId="77777777" w:rsidR="00AC76CC" w:rsidRPr="00CA6FE6" w:rsidRDefault="00AC76CC" w:rsidP="00AC76CC">
      <w:pPr>
        <w:widowControl w:val="0"/>
        <w:tabs>
          <w:tab w:val="left" w:pos="1134"/>
        </w:tabs>
        <w:spacing w:line="280" w:lineRule="atLeast"/>
        <w:rPr>
          <w:rFonts w:asciiTheme="minorHAnsi" w:hAnsiTheme="minorHAnsi" w:cs="Aharoni"/>
          <w:snapToGrid w:val="0"/>
          <w:color w:val="262626" w:themeColor="text1" w:themeTint="D9"/>
        </w:rPr>
      </w:pPr>
    </w:p>
    <w:p w14:paraId="556EA5EA" w14:textId="5D9548E4" w:rsidR="00331F25" w:rsidRPr="00CA6FE6" w:rsidRDefault="00331F25" w:rsidP="00F55244">
      <w:pPr>
        <w:widowControl w:val="0"/>
        <w:tabs>
          <w:tab w:val="left" w:pos="567"/>
        </w:tabs>
        <w:spacing w:line="280" w:lineRule="atLeast"/>
        <w:ind w:left="1134" w:hanging="708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>(2)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 xml:space="preserve">Discretionary Grants made in respect of one Authorised Entity </w:t>
      </w:r>
      <w:r w:rsidR="009F2F4B" w:rsidRPr="00CA6FE6">
        <w:rPr>
          <w:rFonts w:asciiTheme="minorHAnsi" w:hAnsiTheme="minorHAnsi" w:cs="Aharoni"/>
          <w:snapToGrid w:val="0"/>
          <w:color w:val="262626" w:themeColor="text1" w:themeTint="D9"/>
        </w:rPr>
        <w:t>shall</w:t>
      </w: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not exceed a total of </w:t>
      </w:r>
      <w:r w:rsidR="00655F10">
        <w:rPr>
          <w:rFonts w:asciiTheme="minorHAnsi" w:hAnsiTheme="minorHAnsi" w:cs="Aharoni"/>
          <w:snapToGrid w:val="0"/>
          <w:color w:val="262626" w:themeColor="text1" w:themeTint="D9"/>
        </w:rPr>
        <w:t>£</w:t>
      </w:r>
      <w:del w:id="41" w:author="Victoria Purtill" w:date="2021-07-14T13:51:00Z">
        <w:r w:rsidR="00655F10" w:rsidDel="00655F10">
          <w:rPr>
            <w:rFonts w:asciiTheme="minorHAnsi" w:hAnsiTheme="minorHAnsi" w:cs="Aharoni"/>
            <w:snapToGrid w:val="0"/>
            <w:color w:val="262626" w:themeColor="text1" w:themeTint="D9"/>
          </w:rPr>
          <w:delText>2million</w:delText>
        </w:r>
      </w:del>
      <w:ins w:id="42" w:author="Victoria Purtill" w:date="2021-07-14T13:51:00Z">
        <w:r w:rsidR="00655F10">
          <w:rPr>
            <w:rFonts w:asciiTheme="minorHAnsi" w:hAnsiTheme="minorHAnsi" w:cs="Aharoni"/>
            <w:snapToGrid w:val="0"/>
            <w:color w:val="262626" w:themeColor="text1" w:themeTint="D9"/>
          </w:rPr>
          <w:t>500,000</w:t>
        </w:r>
      </w:ins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.  </w:t>
      </w:r>
    </w:p>
    <w:p w14:paraId="2FCC1896" w14:textId="77777777" w:rsidR="008A5A7F" w:rsidRPr="00CA6FE6" w:rsidRDefault="008A5A7F" w:rsidP="008A5A7F">
      <w:pPr>
        <w:widowControl w:val="0"/>
        <w:spacing w:line="280" w:lineRule="atLeast"/>
        <w:rPr>
          <w:rFonts w:asciiTheme="minorHAnsi" w:hAnsiTheme="minorHAnsi" w:cs="Aharoni"/>
          <w:b/>
          <w:snapToGrid w:val="0"/>
          <w:color w:val="262626" w:themeColor="text1" w:themeTint="D9"/>
        </w:rPr>
      </w:pPr>
    </w:p>
    <w:p w14:paraId="43D7F94D" w14:textId="77777777" w:rsidR="008A5A7F" w:rsidRPr="00CA6FE6" w:rsidRDefault="008A5A7F" w:rsidP="008A5A7F">
      <w:pPr>
        <w:widowControl w:val="0"/>
        <w:spacing w:line="280" w:lineRule="atLeast"/>
        <w:rPr>
          <w:rFonts w:asciiTheme="minorHAnsi" w:hAnsiTheme="minorHAnsi" w:cs="Aharoni"/>
          <w:b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b/>
          <w:snapToGrid w:val="0"/>
          <w:color w:val="262626" w:themeColor="text1" w:themeTint="D9"/>
        </w:rPr>
        <w:t xml:space="preserve">Refusal of an </w:t>
      </w:r>
      <w:r w:rsidR="0056740D" w:rsidRPr="00CA6FE6">
        <w:rPr>
          <w:rFonts w:asciiTheme="minorHAnsi" w:hAnsiTheme="minorHAnsi" w:cs="Aharoni"/>
          <w:b/>
          <w:snapToGrid w:val="0"/>
          <w:color w:val="262626" w:themeColor="text1" w:themeTint="D9"/>
        </w:rPr>
        <w:t>A</w:t>
      </w:r>
      <w:r w:rsidRPr="00CA6FE6">
        <w:rPr>
          <w:rFonts w:asciiTheme="minorHAnsi" w:hAnsiTheme="minorHAnsi" w:cs="Aharoni"/>
          <w:b/>
          <w:snapToGrid w:val="0"/>
          <w:color w:val="262626" w:themeColor="text1" w:themeTint="D9"/>
        </w:rPr>
        <w:t>pplication</w:t>
      </w:r>
    </w:p>
    <w:p w14:paraId="4F83CB66" w14:textId="77777777" w:rsidR="008A5A7F" w:rsidRPr="00CA6FE6" w:rsidRDefault="008A5A7F" w:rsidP="008A5A7F">
      <w:pPr>
        <w:widowControl w:val="0"/>
        <w:spacing w:line="280" w:lineRule="atLeast"/>
        <w:rPr>
          <w:rFonts w:asciiTheme="minorHAnsi" w:hAnsiTheme="minorHAnsi" w:cs="Aharoni"/>
          <w:b/>
          <w:snapToGrid w:val="0"/>
          <w:color w:val="262626" w:themeColor="text1" w:themeTint="D9"/>
        </w:rPr>
      </w:pPr>
    </w:p>
    <w:p w14:paraId="0E1EEC63" w14:textId="080C1703" w:rsidR="008A5A7F" w:rsidRPr="00CA6FE6" w:rsidRDefault="00835EE4" w:rsidP="008A5A7F">
      <w:pPr>
        <w:widowControl w:val="0"/>
        <w:spacing w:line="280" w:lineRule="atLeast"/>
        <w:ind w:left="567" w:hanging="567"/>
        <w:rPr>
          <w:rFonts w:asciiTheme="minorHAnsi" w:hAnsiTheme="minorHAnsi" w:cs="Aharoni"/>
          <w:snapToGrid w:val="0"/>
          <w:color w:val="262626" w:themeColor="text1" w:themeTint="D9"/>
        </w:rPr>
      </w:pPr>
      <w:r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10. 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ab/>
        <w:t xml:space="preserve">If an application for a Discretionary Grant is refused, whether in whole or part, </w:t>
      </w:r>
      <w:r w:rsidR="005840C2" w:rsidRPr="00CA6FE6">
        <w:rPr>
          <w:rFonts w:asciiTheme="minorHAnsi" w:hAnsiTheme="minorHAnsi" w:cs="Aharoni"/>
          <w:color w:val="262626" w:themeColor="text1" w:themeTint="D9"/>
        </w:rPr>
        <w:t xml:space="preserve">CILEx </w:t>
      </w:r>
      <w:r w:rsidR="0056740D" w:rsidRPr="00CA6FE6">
        <w:rPr>
          <w:rFonts w:asciiTheme="minorHAnsi" w:hAnsiTheme="minorHAnsi" w:cs="Aharoni"/>
          <w:color w:val="262626" w:themeColor="text1" w:themeTint="D9"/>
        </w:rPr>
        <w:t>Regulation</w:t>
      </w:r>
      <w:r w:rsidR="008A5A7F" w:rsidRPr="00CA6FE6">
        <w:rPr>
          <w:rFonts w:asciiTheme="minorHAnsi" w:hAnsiTheme="minorHAnsi" w:cs="Aharoni"/>
          <w:snapToGrid w:val="0"/>
          <w:color w:val="262626" w:themeColor="text1" w:themeTint="D9"/>
        </w:rPr>
        <w:t xml:space="preserve"> must inform the Applicant in writing of its decision and the reasons for that decision.</w:t>
      </w:r>
    </w:p>
    <w:p w14:paraId="535F4DC2" w14:textId="77777777" w:rsidR="008A5A7F" w:rsidRPr="00CA6FE6" w:rsidRDefault="008A5A7F" w:rsidP="008A5A7F">
      <w:pPr>
        <w:rPr>
          <w:rFonts w:asciiTheme="minorHAnsi" w:hAnsiTheme="minorHAnsi" w:cs="Aharoni"/>
          <w:color w:val="262626" w:themeColor="text1" w:themeTint="D9"/>
        </w:rPr>
      </w:pPr>
    </w:p>
    <w:p w14:paraId="5730F71C" w14:textId="77777777" w:rsidR="003B6D21" w:rsidRPr="00CA6FE6" w:rsidRDefault="003B6D21">
      <w:pPr>
        <w:rPr>
          <w:rFonts w:asciiTheme="minorHAnsi" w:hAnsiTheme="minorHAnsi" w:cs="Aharoni"/>
          <w:color w:val="262626" w:themeColor="text1" w:themeTint="D9"/>
        </w:rPr>
      </w:pPr>
    </w:p>
    <w:p w14:paraId="7488F5FA" w14:textId="77777777" w:rsidR="0032453E" w:rsidRPr="00CA6FE6" w:rsidRDefault="0032453E" w:rsidP="0032453E">
      <w:pPr>
        <w:rPr>
          <w:rFonts w:asciiTheme="minorHAnsi" w:hAnsiTheme="minorHAnsi" w:cs="Aharoni"/>
          <w:color w:val="262626" w:themeColor="text1" w:themeTint="D9"/>
        </w:rPr>
      </w:pPr>
    </w:p>
    <w:sectPr w:rsidR="0032453E" w:rsidRPr="00CA6FE6" w:rsidSect="00B906F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F6D3A" w14:textId="77777777" w:rsidR="00144B08" w:rsidRDefault="00144B08" w:rsidP="008A5A7F">
      <w:r>
        <w:separator/>
      </w:r>
    </w:p>
  </w:endnote>
  <w:endnote w:type="continuationSeparator" w:id="0">
    <w:p w14:paraId="27689890" w14:textId="77777777" w:rsidR="00144B08" w:rsidRDefault="00144B08" w:rsidP="008A5A7F">
      <w:r>
        <w:continuationSeparator/>
      </w:r>
    </w:p>
  </w:endnote>
  <w:endnote w:type="continuationNotice" w:id="1">
    <w:p w14:paraId="23D2BCC2" w14:textId="77777777" w:rsidR="00144B08" w:rsidRDefault="00144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61CB7" w14:textId="490F5845" w:rsidR="00464E33" w:rsidRDefault="00464E33">
    <w:pPr>
      <w:pStyle w:val="Footer"/>
      <w:jc w:val="right"/>
    </w:pPr>
  </w:p>
  <w:p w14:paraId="2AA86104" w14:textId="77777777" w:rsidR="00464E33" w:rsidRDefault="00464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2D123" w14:textId="77777777" w:rsidR="00144B08" w:rsidRDefault="00144B08" w:rsidP="008A5A7F">
      <w:r>
        <w:separator/>
      </w:r>
    </w:p>
  </w:footnote>
  <w:footnote w:type="continuationSeparator" w:id="0">
    <w:p w14:paraId="3C06D68B" w14:textId="77777777" w:rsidR="00144B08" w:rsidRDefault="00144B08" w:rsidP="008A5A7F">
      <w:r>
        <w:continuationSeparator/>
      </w:r>
    </w:p>
  </w:footnote>
  <w:footnote w:type="continuationNotice" w:id="1">
    <w:p w14:paraId="4EA2841C" w14:textId="77777777" w:rsidR="00144B08" w:rsidRDefault="00144B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3184" w14:textId="77777777" w:rsidR="00464E33" w:rsidRDefault="00464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681CF2"/>
    <w:multiLevelType w:val="multilevel"/>
    <w:tmpl w:val="5036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B28EB"/>
    <w:multiLevelType w:val="hybridMultilevel"/>
    <w:tmpl w:val="F17CD3D4"/>
    <w:lvl w:ilvl="0" w:tplc="F508D5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2AC6"/>
    <w:multiLevelType w:val="hybridMultilevel"/>
    <w:tmpl w:val="5638FA6E"/>
    <w:lvl w:ilvl="0" w:tplc="98E27A6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4FF7604"/>
    <w:multiLevelType w:val="hybridMultilevel"/>
    <w:tmpl w:val="B760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6662C"/>
    <w:multiLevelType w:val="hybridMultilevel"/>
    <w:tmpl w:val="376693C0"/>
    <w:lvl w:ilvl="0" w:tplc="F8FC8FB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C476C42"/>
    <w:multiLevelType w:val="hybridMultilevel"/>
    <w:tmpl w:val="808023D0"/>
    <w:lvl w:ilvl="0" w:tplc="3ED0030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303233A"/>
    <w:multiLevelType w:val="multilevel"/>
    <w:tmpl w:val="5000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ctoria Purtill">
    <w15:presenceInfo w15:providerId="AD" w15:userId="S::victoria.purtill@cilexregulation.org.uk::c0d0d1e9-f7ec-40ce-920c-92771345bb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A7F"/>
    <w:rsid w:val="0000249A"/>
    <w:rsid w:val="000026F1"/>
    <w:rsid w:val="00004583"/>
    <w:rsid w:val="0000539E"/>
    <w:rsid w:val="000100C6"/>
    <w:rsid w:val="0001198E"/>
    <w:rsid w:val="000119DC"/>
    <w:rsid w:val="00014D82"/>
    <w:rsid w:val="0002092C"/>
    <w:rsid w:val="000214F9"/>
    <w:rsid w:val="00021D2F"/>
    <w:rsid w:val="000237C6"/>
    <w:rsid w:val="00024562"/>
    <w:rsid w:val="00025331"/>
    <w:rsid w:val="00026238"/>
    <w:rsid w:val="00026AC1"/>
    <w:rsid w:val="00027E00"/>
    <w:rsid w:val="00030E46"/>
    <w:rsid w:val="00031173"/>
    <w:rsid w:val="00031D0C"/>
    <w:rsid w:val="000324D4"/>
    <w:rsid w:val="00037616"/>
    <w:rsid w:val="00037A31"/>
    <w:rsid w:val="000414AA"/>
    <w:rsid w:val="00043A8D"/>
    <w:rsid w:val="000454E8"/>
    <w:rsid w:val="00045CF9"/>
    <w:rsid w:val="000465D1"/>
    <w:rsid w:val="000468F6"/>
    <w:rsid w:val="0004697A"/>
    <w:rsid w:val="0005052A"/>
    <w:rsid w:val="000507F3"/>
    <w:rsid w:val="000513D1"/>
    <w:rsid w:val="00052A36"/>
    <w:rsid w:val="00053C22"/>
    <w:rsid w:val="000554CE"/>
    <w:rsid w:val="00055A98"/>
    <w:rsid w:val="00056B0C"/>
    <w:rsid w:val="00057B68"/>
    <w:rsid w:val="00060FEB"/>
    <w:rsid w:val="00062B96"/>
    <w:rsid w:val="00063572"/>
    <w:rsid w:val="00065A57"/>
    <w:rsid w:val="00065AC9"/>
    <w:rsid w:val="00066B75"/>
    <w:rsid w:val="000678D3"/>
    <w:rsid w:val="00071245"/>
    <w:rsid w:val="0007293B"/>
    <w:rsid w:val="00072D90"/>
    <w:rsid w:val="00073CE5"/>
    <w:rsid w:val="00073F8D"/>
    <w:rsid w:val="00074157"/>
    <w:rsid w:val="00074EC7"/>
    <w:rsid w:val="000762AF"/>
    <w:rsid w:val="00076D7E"/>
    <w:rsid w:val="000770D4"/>
    <w:rsid w:val="0008107E"/>
    <w:rsid w:val="00081E59"/>
    <w:rsid w:val="00083423"/>
    <w:rsid w:val="000842B4"/>
    <w:rsid w:val="0008696F"/>
    <w:rsid w:val="00087AD8"/>
    <w:rsid w:val="00087ECE"/>
    <w:rsid w:val="00090A68"/>
    <w:rsid w:val="000921AB"/>
    <w:rsid w:val="00092DA3"/>
    <w:rsid w:val="00094D37"/>
    <w:rsid w:val="00096FB8"/>
    <w:rsid w:val="000A03A0"/>
    <w:rsid w:val="000A0775"/>
    <w:rsid w:val="000A2E7F"/>
    <w:rsid w:val="000A5D03"/>
    <w:rsid w:val="000B058A"/>
    <w:rsid w:val="000B0E16"/>
    <w:rsid w:val="000B25F3"/>
    <w:rsid w:val="000B5440"/>
    <w:rsid w:val="000B6E75"/>
    <w:rsid w:val="000C0347"/>
    <w:rsid w:val="000C166C"/>
    <w:rsid w:val="000C1670"/>
    <w:rsid w:val="000C2052"/>
    <w:rsid w:val="000C2BC3"/>
    <w:rsid w:val="000C3801"/>
    <w:rsid w:val="000D120B"/>
    <w:rsid w:val="000D1796"/>
    <w:rsid w:val="000D2533"/>
    <w:rsid w:val="000D3334"/>
    <w:rsid w:val="000D51C2"/>
    <w:rsid w:val="000D57DF"/>
    <w:rsid w:val="000D5896"/>
    <w:rsid w:val="000D6C64"/>
    <w:rsid w:val="000E2581"/>
    <w:rsid w:val="000E49A1"/>
    <w:rsid w:val="000E51D0"/>
    <w:rsid w:val="000E5689"/>
    <w:rsid w:val="000E6D15"/>
    <w:rsid w:val="000E6ED0"/>
    <w:rsid w:val="000E7079"/>
    <w:rsid w:val="000E7263"/>
    <w:rsid w:val="000F34A6"/>
    <w:rsid w:val="000F702F"/>
    <w:rsid w:val="000F723E"/>
    <w:rsid w:val="001029B6"/>
    <w:rsid w:val="00102AB9"/>
    <w:rsid w:val="00103A38"/>
    <w:rsid w:val="00103B5C"/>
    <w:rsid w:val="001042C6"/>
    <w:rsid w:val="00104306"/>
    <w:rsid w:val="00106677"/>
    <w:rsid w:val="00110E5F"/>
    <w:rsid w:val="00110F82"/>
    <w:rsid w:val="0011124C"/>
    <w:rsid w:val="00113EEE"/>
    <w:rsid w:val="00114049"/>
    <w:rsid w:val="0011492D"/>
    <w:rsid w:val="00114CFB"/>
    <w:rsid w:val="001160BE"/>
    <w:rsid w:val="00116DE4"/>
    <w:rsid w:val="00120D53"/>
    <w:rsid w:val="00121C8D"/>
    <w:rsid w:val="00123432"/>
    <w:rsid w:val="001234AD"/>
    <w:rsid w:val="00124D2D"/>
    <w:rsid w:val="001251D5"/>
    <w:rsid w:val="00125A5C"/>
    <w:rsid w:val="00125C72"/>
    <w:rsid w:val="00126669"/>
    <w:rsid w:val="001279A4"/>
    <w:rsid w:val="001302D0"/>
    <w:rsid w:val="00131283"/>
    <w:rsid w:val="00131803"/>
    <w:rsid w:val="00132B60"/>
    <w:rsid w:val="0013333B"/>
    <w:rsid w:val="0013424C"/>
    <w:rsid w:val="00134915"/>
    <w:rsid w:val="001371EC"/>
    <w:rsid w:val="001414BF"/>
    <w:rsid w:val="00142D51"/>
    <w:rsid w:val="00144B08"/>
    <w:rsid w:val="001450BB"/>
    <w:rsid w:val="00146F86"/>
    <w:rsid w:val="00147375"/>
    <w:rsid w:val="0015327F"/>
    <w:rsid w:val="001549B3"/>
    <w:rsid w:val="00154B3B"/>
    <w:rsid w:val="00154B98"/>
    <w:rsid w:val="00156DB9"/>
    <w:rsid w:val="001573D8"/>
    <w:rsid w:val="00161152"/>
    <w:rsid w:val="00162935"/>
    <w:rsid w:val="00163CB3"/>
    <w:rsid w:val="0016401A"/>
    <w:rsid w:val="00164559"/>
    <w:rsid w:val="00165520"/>
    <w:rsid w:val="00165A02"/>
    <w:rsid w:val="001676F5"/>
    <w:rsid w:val="001712BF"/>
    <w:rsid w:val="00172A6E"/>
    <w:rsid w:val="001754AF"/>
    <w:rsid w:val="001759DD"/>
    <w:rsid w:val="0017661D"/>
    <w:rsid w:val="001807D1"/>
    <w:rsid w:val="00181FCE"/>
    <w:rsid w:val="001846BC"/>
    <w:rsid w:val="001853D3"/>
    <w:rsid w:val="001863EB"/>
    <w:rsid w:val="001915EC"/>
    <w:rsid w:val="00193BE5"/>
    <w:rsid w:val="00195391"/>
    <w:rsid w:val="001A4A14"/>
    <w:rsid w:val="001A5EA6"/>
    <w:rsid w:val="001A6087"/>
    <w:rsid w:val="001B087F"/>
    <w:rsid w:val="001B12B9"/>
    <w:rsid w:val="001B258E"/>
    <w:rsid w:val="001B43AB"/>
    <w:rsid w:val="001B447A"/>
    <w:rsid w:val="001B4A6D"/>
    <w:rsid w:val="001B5266"/>
    <w:rsid w:val="001B5D72"/>
    <w:rsid w:val="001B6659"/>
    <w:rsid w:val="001B724F"/>
    <w:rsid w:val="001C1FED"/>
    <w:rsid w:val="001C4497"/>
    <w:rsid w:val="001C53BF"/>
    <w:rsid w:val="001C57DE"/>
    <w:rsid w:val="001C58C2"/>
    <w:rsid w:val="001C5F50"/>
    <w:rsid w:val="001D21A5"/>
    <w:rsid w:val="001D2374"/>
    <w:rsid w:val="001D4A73"/>
    <w:rsid w:val="001D4BFC"/>
    <w:rsid w:val="001D6104"/>
    <w:rsid w:val="001E1151"/>
    <w:rsid w:val="001E500A"/>
    <w:rsid w:val="001F3308"/>
    <w:rsid w:val="001F338A"/>
    <w:rsid w:val="001F764E"/>
    <w:rsid w:val="00204161"/>
    <w:rsid w:val="002056F8"/>
    <w:rsid w:val="00205F18"/>
    <w:rsid w:val="00210B7B"/>
    <w:rsid w:val="00210E48"/>
    <w:rsid w:val="002118EC"/>
    <w:rsid w:val="00211F12"/>
    <w:rsid w:val="0021268F"/>
    <w:rsid w:val="00212BFF"/>
    <w:rsid w:val="002137C9"/>
    <w:rsid w:val="00215D4D"/>
    <w:rsid w:val="00216B40"/>
    <w:rsid w:val="00217D64"/>
    <w:rsid w:val="00217FD3"/>
    <w:rsid w:val="002213BF"/>
    <w:rsid w:val="00221DB9"/>
    <w:rsid w:val="00224946"/>
    <w:rsid w:val="00225168"/>
    <w:rsid w:val="002257AA"/>
    <w:rsid w:val="00226891"/>
    <w:rsid w:val="00226A31"/>
    <w:rsid w:val="002321EE"/>
    <w:rsid w:val="00234BF1"/>
    <w:rsid w:val="00235918"/>
    <w:rsid w:val="0024040C"/>
    <w:rsid w:val="00241A66"/>
    <w:rsid w:val="002428F8"/>
    <w:rsid w:val="00243D77"/>
    <w:rsid w:val="00247C78"/>
    <w:rsid w:val="00250BD6"/>
    <w:rsid w:val="002513B8"/>
    <w:rsid w:val="00256428"/>
    <w:rsid w:val="002620E7"/>
    <w:rsid w:val="002649F3"/>
    <w:rsid w:val="00264E3F"/>
    <w:rsid w:val="002666A0"/>
    <w:rsid w:val="0027188A"/>
    <w:rsid w:val="00273197"/>
    <w:rsid w:val="00275052"/>
    <w:rsid w:val="002752B4"/>
    <w:rsid w:val="00277E9A"/>
    <w:rsid w:val="00280831"/>
    <w:rsid w:val="00281473"/>
    <w:rsid w:val="002824B3"/>
    <w:rsid w:val="00282E6F"/>
    <w:rsid w:val="00284E84"/>
    <w:rsid w:val="00285B3C"/>
    <w:rsid w:val="00286C02"/>
    <w:rsid w:val="002907B9"/>
    <w:rsid w:val="0029244E"/>
    <w:rsid w:val="002A3313"/>
    <w:rsid w:val="002A3B49"/>
    <w:rsid w:val="002A63D5"/>
    <w:rsid w:val="002B2A62"/>
    <w:rsid w:val="002B2F98"/>
    <w:rsid w:val="002B42E1"/>
    <w:rsid w:val="002B463F"/>
    <w:rsid w:val="002B561A"/>
    <w:rsid w:val="002B7470"/>
    <w:rsid w:val="002B7B3D"/>
    <w:rsid w:val="002C08EF"/>
    <w:rsid w:val="002C0D15"/>
    <w:rsid w:val="002C0ED3"/>
    <w:rsid w:val="002C1445"/>
    <w:rsid w:val="002C39E8"/>
    <w:rsid w:val="002C4257"/>
    <w:rsid w:val="002C45ED"/>
    <w:rsid w:val="002C54C9"/>
    <w:rsid w:val="002C6DDB"/>
    <w:rsid w:val="002C6F85"/>
    <w:rsid w:val="002C70F5"/>
    <w:rsid w:val="002D09DC"/>
    <w:rsid w:val="002D1A00"/>
    <w:rsid w:val="002D26F7"/>
    <w:rsid w:val="002D2ACC"/>
    <w:rsid w:val="002D7E1D"/>
    <w:rsid w:val="002E07B1"/>
    <w:rsid w:val="002E1A00"/>
    <w:rsid w:val="002E1DE7"/>
    <w:rsid w:val="002E4A9B"/>
    <w:rsid w:val="002E53CD"/>
    <w:rsid w:val="002E61C8"/>
    <w:rsid w:val="002F0A91"/>
    <w:rsid w:val="002F57A5"/>
    <w:rsid w:val="002F5855"/>
    <w:rsid w:val="002F7DE4"/>
    <w:rsid w:val="002F7FAC"/>
    <w:rsid w:val="00300725"/>
    <w:rsid w:val="00305D91"/>
    <w:rsid w:val="00310187"/>
    <w:rsid w:val="003116FD"/>
    <w:rsid w:val="0031352C"/>
    <w:rsid w:val="00313B49"/>
    <w:rsid w:val="00314420"/>
    <w:rsid w:val="003158FB"/>
    <w:rsid w:val="00322633"/>
    <w:rsid w:val="00322D74"/>
    <w:rsid w:val="00323D2C"/>
    <w:rsid w:val="0032453E"/>
    <w:rsid w:val="0032524A"/>
    <w:rsid w:val="00325693"/>
    <w:rsid w:val="00331F25"/>
    <w:rsid w:val="0033443F"/>
    <w:rsid w:val="0033661A"/>
    <w:rsid w:val="00337B7D"/>
    <w:rsid w:val="00337E10"/>
    <w:rsid w:val="003404D3"/>
    <w:rsid w:val="003419E5"/>
    <w:rsid w:val="00341F60"/>
    <w:rsid w:val="00342730"/>
    <w:rsid w:val="00352209"/>
    <w:rsid w:val="003526E2"/>
    <w:rsid w:val="00352A92"/>
    <w:rsid w:val="003532B9"/>
    <w:rsid w:val="003538B6"/>
    <w:rsid w:val="00357366"/>
    <w:rsid w:val="003575FF"/>
    <w:rsid w:val="00366A7E"/>
    <w:rsid w:val="00367A1A"/>
    <w:rsid w:val="00367B92"/>
    <w:rsid w:val="00367EDC"/>
    <w:rsid w:val="00370FDF"/>
    <w:rsid w:val="00372117"/>
    <w:rsid w:val="0037335E"/>
    <w:rsid w:val="003756C7"/>
    <w:rsid w:val="0037713C"/>
    <w:rsid w:val="0037739D"/>
    <w:rsid w:val="00377D9E"/>
    <w:rsid w:val="003804F3"/>
    <w:rsid w:val="00380F28"/>
    <w:rsid w:val="00382A4B"/>
    <w:rsid w:val="00382DCE"/>
    <w:rsid w:val="00385834"/>
    <w:rsid w:val="0038776A"/>
    <w:rsid w:val="00392837"/>
    <w:rsid w:val="0039342B"/>
    <w:rsid w:val="003939AF"/>
    <w:rsid w:val="00394FE4"/>
    <w:rsid w:val="0039797F"/>
    <w:rsid w:val="003A199C"/>
    <w:rsid w:val="003A286B"/>
    <w:rsid w:val="003A2FBC"/>
    <w:rsid w:val="003A3B01"/>
    <w:rsid w:val="003A7ABE"/>
    <w:rsid w:val="003B0072"/>
    <w:rsid w:val="003B078F"/>
    <w:rsid w:val="003B54F7"/>
    <w:rsid w:val="003B6B94"/>
    <w:rsid w:val="003B6D21"/>
    <w:rsid w:val="003C14BE"/>
    <w:rsid w:val="003C1535"/>
    <w:rsid w:val="003C3474"/>
    <w:rsid w:val="003C6627"/>
    <w:rsid w:val="003D0CB3"/>
    <w:rsid w:val="003D1570"/>
    <w:rsid w:val="003D245B"/>
    <w:rsid w:val="003D36A5"/>
    <w:rsid w:val="003D3F8B"/>
    <w:rsid w:val="003D52DF"/>
    <w:rsid w:val="003D6B46"/>
    <w:rsid w:val="003E0409"/>
    <w:rsid w:val="003E1837"/>
    <w:rsid w:val="003E2399"/>
    <w:rsid w:val="003F251C"/>
    <w:rsid w:val="003F5E27"/>
    <w:rsid w:val="003F6EDA"/>
    <w:rsid w:val="00400818"/>
    <w:rsid w:val="00401C7C"/>
    <w:rsid w:val="00405FAC"/>
    <w:rsid w:val="0040764C"/>
    <w:rsid w:val="00407897"/>
    <w:rsid w:val="00412AB2"/>
    <w:rsid w:val="0041413B"/>
    <w:rsid w:val="00417961"/>
    <w:rsid w:val="00421117"/>
    <w:rsid w:val="00426A25"/>
    <w:rsid w:val="0042797E"/>
    <w:rsid w:val="00427BA4"/>
    <w:rsid w:val="004314E1"/>
    <w:rsid w:val="004368ED"/>
    <w:rsid w:val="00437636"/>
    <w:rsid w:val="00440A06"/>
    <w:rsid w:val="00441322"/>
    <w:rsid w:val="0044274B"/>
    <w:rsid w:val="004435F4"/>
    <w:rsid w:val="0044722F"/>
    <w:rsid w:val="00450EF9"/>
    <w:rsid w:val="004553AA"/>
    <w:rsid w:val="00456D68"/>
    <w:rsid w:val="00456E05"/>
    <w:rsid w:val="00457000"/>
    <w:rsid w:val="004603AF"/>
    <w:rsid w:val="00460523"/>
    <w:rsid w:val="004612AB"/>
    <w:rsid w:val="004638BB"/>
    <w:rsid w:val="004643A4"/>
    <w:rsid w:val="00464E33"/>
    <w:rsid w:val="0046594D"/>
    <w:rsid w:val="004661DA"/>
    <w:rsid w:val="00466EB9"/>
    <w:rsid w:val="00466F89"/>
    <w:rsid w:val="00470275"/>
    <w:rsid w:val="004712D6"/>
    <w:rsid w:val="00471349"/>
    <w:rsid w:val="00472631"/>
    <w:rsid w:val="00472F7E"/>
    <w:rsid w:val="00474E91"/>
    <w:rsid w:val="00475A33"/>
    <w:rsid w:val="00476CF2"/>
    <w:rsid w:val="004775BF"/>
    <w:rsid w:val="00480B3A"/>
    <w:rsid w:val="00483DAB"/>
    <w:rsid w:val="00484E66"/>
    <w:rsid w:val="0048547D"/>
    <w:rsid w:val="00487BE5"/>
    <w:rsid w:val="00490D20"/>
    <w:rsid w:val="00491756"/>
    <w:rsid w:val="00491AB5"/>
    <w:rsid w:val="0049250B"/>
    <w:rsid w:val="004933A4"/>
    <w:rsid w:val="004936FF"/>
    <w:rsid w:val="004972B0"/>
    <w:rsid w:val="004A0D92"/>
    <w:rsid w:val="004A2547"/>
    <w:rsid w:val="004A3D4A"/>
    <w:rsid w:val="004A550E"/>
    <w:rsid w:val="004B1AAB"/>
    <w:rsid w:val="004B3053"/>
    <w:rsid w:val="004B3E69"/>
    <w:rsid w:val="004B5805"/>
    <w:rsid w:val="004B5BEE"/>
    <w:rsid w:val="004C136D"/>
    <w:rsid w:val="004C2680"/>
    <w:rsid w:val="004C5016"/>
    <w:rsid w:val="004C70A2"/>
    <w:rsid w:val="004D017A"/>
    <w:rsid w:val="004D1FD0"/>
    <w:rsid w:val="004D2B80"/>
    <w:rsid w:val="004D36AA"/>
    <w:rsid w:val="004D388D"/>
    <w:rsid w:val="004D5475"/>
    <w:rsid w:val="004E034F"/>
    <w:rsid w:val="004E4208"/>
    <w:rsid w:val="004E4B8F"/>
    <w:rsid w:val="004E57B8"/>
    <w:rsid w:val="004E5B85"/>
    <w:rsid w:val="004E61F9"/>
    <w:rsid w:val="004F205B"/>
    <w:rsid w:val="004F2C54"/>
    <w:rsid w:val="004F2CE2"/>
    <w:rsid w:val="004F4157"/>
    <w:rsid w:val="004F479F"/>
    <w:rsid w:val="004F6869"/>
    <w:rsid w:val="005009D9"/>
    <w:rsid w:val="005016CE"/>
    <w:rsid w:val="00502064"/>
    <w:rsid w:val="00502074"/>
    <w:rsid w:val="005061D1"/>
    <w:rsid w:val="00506278"/>
    <w:rsid w:val="005105F4"/>
    <w:rsid w:val="005113B7"/>
    <w:rsid w:val="0051219F"/>
    <w:rsid w:val="00513C3B"/>
    <w:rsid w:val="005174DA"/>
    <w:rsid w:val="00517B2E"/>
    <w:rsid w:val="0052111E"/>
    <w:rsid w:val="005215D1"/>
    <w:rsid w:val="00522571"/>
    <w:rsid w:val="0052441C"/>
    <w:rsid w:val="00524722"/>
    <w:rsid w:val="00524E79"/>
    <w:rsid w:val="0052586B"/>
    <w:rsid w:val="00534A58"/>
    <w:rsid w:val="00535119"/>
    <w:rsid w:val="005352DE"/>
    <w:rsid w:val="005354A8"/>
    <w:rsid w:val="00536A5D"/>
    <w:rsid w:val="0053716A"/>
    <w:rsid w:val="00540056"/>
    <w:rsid w:val="005420EE"/>
    <w:rsid w:val="00543F86"/>
    <w:rsid w:val="00544DDB"/>
    <w:rsid w:val="0055064E"/>
    <w:rsid w:val="00550721"/>
    <w:rsid w:val="005516FE"/>
    <w:rsid w:val="00551B1F"/>
    <w:rsid w:val="005523DF"/>
    <w:rsid w:val="005530D0"/>
    <w:rsid w:val="00553A42"/>
    <w:rsid w:val="00553C4D"/>
    <w:rsid w:val="0055482A"/>
    <w:rsid w:val="00554C28"/>
    <w:rsid w:val="005551AD"/>
    <w:rsid w:val="00555226"/>
    <w:rsid w:val="0055680E"/>
    <w:rsid w:val="00563EEE"/>
    <w:rsid w:val="00564F1F"/>
    <w:rsid w:val="0056740D"/>
    <w:rsid w:val="0056771B"/>
    <w:rsid w:val="00567B3B"/>
    <w:rsid w:val="005758B9"/>
    <w:rsid w:val="00581627"/>
    <w:rsid w:val="005840C2"/>
    <w:rsid w:val="005843AE"/>
    <w:rsid w:val="005871C3"/>
    <w:rsid w:val="005925D5"/>
    <w:rsid w:val="00596EEA"/>
    <w:rsid w:val="005973FD"/>
    <w:rsid w:val="00597C79"/>
    <w:rsid w:val="005A01ED"/>
    <w:rsid w:val="005A1878"/>
    <w:rsid w:val="005A3685"/>
    <w:rsid w:val="005A4264"/>
    <w:rsid w:val="005A4ED8"/>
    <w:rsid w:val="005A7CED"/>
    <w:rsid w:val="005B0B7E"/>
    <w:rsid w:val="005B3EDA"/>
    <w:rsid w:val="005B4BC5"/>
    <w:rsid w:val="005B5632"/>
    <w:rsid w:val="005C1E73"/>
    <w:rsid w:val="005C2E0C"/>
    <w:rsid w:val="005C5CE4"/>
    <w:rsid w:val="005C5DE4"/>
    <w:rsid w:val="005C63D0"/>
    <w:rsid w:val="005D1E83"/>
    <w:rsid w:val="005D272E"/>
    <w:rsid w:val="005D70EE"/>
    <w:rsid w:val="005D7899"/>
    <w:rsid w:val="005E0ECF"/>
    <w:rsid w:val="005E1B84"/>
    <w:rsid w:val="005E36D2"/>
    <w:rsid w:val="005E67F1"/>
    <w:rsid w:val="005E71B8"/>
    <w:rsid w:val="005F01DC"/>
    <w:rsid w:val="005F4220"/>
    <w:rsid w:val="005F5A54"/>
    <w:rsid w:val="005F6318"/>
    <w:rsid w:val="005F7A5F"/>
    <w:rsid w:val="00601A77"/>
    <w:rsid w:val="00604D4E"/>
    <w:rsid w:val="00606238"/>
    <w:rsid w:val="00606BAB"/>
    <w:rsid w:val="00607985"/>
    <w:rsid w:val="006079E5"/>
    <w:rsid w:val="00612025"/>
    <w:rsid w:val="00612ECC"/>
    <w:rsid w:val="00615633"/>
    <w:rsid w:val="00616666"/>
    <w:rsid w:val="00617B30"/>
    <w:rsid w:val="00620DFE"/>
    <w:rsid w:val="006213AE"/>
    <w:rsid w:val="00622081"/>
    <w:rsid w:val="00624521"/>
    <w:rsid w:val="00624C49"/>
    <w:rsid w:val="00625A62"/>
    <w:rsid w:val="006272E5"/>
    <w:rsid w:val="00627482"/>
    <w:rsid w:val="0062796A"/>
    <w:rsid w:val="006305D0"/>
    <w:rsid w:val="00630693"/>
    <w:rsid w:val="00630CBC"/>
    <w:rsid w:val="006328FE"/>
    <w:rsid w:val="0063713E"/>
    <w:rsid w:val="00637CCD"/>
    <w:rsid w:val="00641A04"/>
    <w:rsid w:val="006439C0"/>
    <w:rsid w:val="006476BD"/>
    <w:rsid w:val="00651E32"/>
    <w:rsid w:val="006529C5"/>
    <w:rsid w:val="00652BC8"/>
    <w:rsid w:val="006547EB"/>
    <w:rsid w:val="006549B7"/>
    <w:rsid w:val="00655F10"/>
    <w:rsid w:val="00656FBA"/>
    <w:rsid w:val="00660317"/>
    <w:rsid w:val="00662C46"/>
    <w:rsid w:val="006664FF"/>
    <w:rsid w:val="00666C34"/>
    <w:rsid w:val="00671AB7"/>
    <w:rsid w:val="006729EA"/>
    <w:rsid w:val="00674FAE"/>
    <w:rsid w:val="006751BC"/>
    <w:rsid w:val="006765B2"/>
    <w:rsid w:val="0067675A"/>
    <w:rsid w:val="00677956"/>
    <w:rsid w:val="006805D2"/>
    <w:rsid w:val="00680F25"/>
    <w:rsid w:val="00681618"/>
    <w:rsid w:val="00681A2D"/>
    <w:rsid w:val="0068441D"/>
    <w:rsid w:val="00684CF4"/>
    <w:rsid w:val="00687A96"/>
    <w:rsid w:val="00691C9A"/>
    <w:rsid w:val="00692B36"/>
    <w:rsid w:val="00693D59"/>
    <w:rsid w:val="00694E2E"/>
    <w:rsid w:val="006A0DD1"/>
    <w:rsid w:val="006A363B"/>
    <w:rsid w:val="006A548D"/>
    <w:rsid w:val="006A6AB3"/>
    <w:rsid w:val="006B03A7"/>
    <w:rsid w:val="006B2E36"/>
    <w:rsid w:val="006B48BA"/>
    <w:rsid w:val="006B4971"/>
    <w:rsid w:val="006B5F74"/>
    <w:rsid w:val="006B6D27"/>
    <w:rsid w:val="006C17AA"/>
    <w:rsid w:val="006C1928"/>
    <w:rsid w:val="006C2B69"/>
    <w:rsid w:val="006C30B7"/>
    <w:rsid w:val="006D1A68"/>
    <w:rsid w:val="006D2404"/>
    <w:rsid w:val="006D42C8"/>
    <w:rsid w:val="006D5DB7"/>
    <w:rsid w:val="006E0852"/>
    <w:rsid w:val="006E0A14"/>
    <w:rsid w:val="006E1013"/>
    <w:rsid w:val="006E1544"/>
    <w:rsid w:val="006F12C9"/>
    <w:rsid w:val="006F1A43"/>
    <w:rsid w:val="006F45BD"/>
    <w:rsid w:val="00700652"/>
    <w:rsid w:val="007012E2"/>
    <w:rsid w:val="00701B4D"/>
    <w:rsid w:val="00706125"/>
    <w:rsid w:val="007069F5"/>
    <w:rsid w:val="00710BED"/>
    <w:rsid w:val="00711839"/>
    <w:rsid w:val="00712180"/>
    <w:rsid w:val="00715085"/>
    <w:rsid w:val="00715F97"/>
    <w:rsid w:val="00717202"/>
    <w:rsid w:val="0071777F"/>
    <w:rsid w:val="00717BE6"/>
    <w:rsid w:val="00721AEF"/>
    <w:rsid w:val="007229C1"/>
    <w:rsid w:val="00722DDE"/>
    <w:rsid w:val="007233C1"/>
    <w:rsid w:val="00724CC0"/>
    <w:rsid w:val="0072614D"/>
    <w:rsid w:val="00731151"/>
    <w:rsid w:val="007345A4"/>
    <w:rsid w:val="00734A9C"/>
    <w:rsid w:val="00735B45"/>
    <w:rsid w:val="007376DE"/>
    <w:rsid w:val="00740ECE"/>
    <w:rsid w:val="0074137D"/>
    <w:rsid w:val="007428F0"/>
    <w:rsid w:val="00742B96"/>
    <w:rsid w:val="00742B9A"/>
    <w:rsid w:val="00743255"/>
    <w:rsid w:val="00743BD0"/>
    <w:rsid w:val="00743F97"/>
    <w:rsid w:val="007445D1"/>
    <w:rsid w:val="00744B0D"/>
    <w:rsid w:val="00750ED0"/>
    <w:rsid w:val="00751329"/>
    <w:rsid w:val="00753236"/>
    <w:rsid w:val="00753343"/>
    <w:rsid w:val="007548BD"/>
    <w:rsid w:val="00755CD6"/>
    <w:rsid w:val="0075672B"/>
    <w:rsid w:val="007617DD"/>
    <w:rsid w:val="00762CAD"/>
    <w:rsid w:val="00762DEF"/>
    <w:rsid w:val="007634F5"/>
    <w:rsid w:val="007671BD"/>
    <w:rsid w:val="00767990"/>
    <w:rsid w:val="0077002A"/>
    <w:rsid w:val="0077011F"/>
    <w:rsid w:val="00770BA0"/>
    <w:rsid w:val="007718BD"/>
    <w:rsid w:val="00773187"/>
    <w:rsid w:val="00776860"/>
    <w:rsid w:val="00776CFF"/>
    <w:rsid w:val="00780EB5"/>
    <w:rsid w:val="00781649"/>
    <w:rsid w:val="00781AD8"/>
    <w:rsid w:val="00784095"/>
    <w:rsid w:val="00785466"/>
    <w:rsid w:val="00786CE4"/>
    <w:rsid w:val="00787C18"/>
    <w:rsid w:val="007920FC"/>
    <w:rsid w:val="00792B74"/>
    <w:rsid w:val="007946D5"/>
    <w:rsid w:val="0079484F"/>
    <w:rsid w:val="00794FEA"/>
    <w:rsid w:val="007951BC"/>
    <w:rsid w:val="0079663D"/>
    <w:rsid w:val="007A4611"/>
    <w:rsid w:val="007A6D2C"/>
    <w:rsid w:val="007B172A"/>
    <w:rsid w:val="007B492E"/>
    <w:rsid w:val="007B52C0"/>
    <w:rsid w:val="007B55F8"/>
    <w:rsid w:val="007B782E"/>
    <w:rsid w:val="007C04EE"/>
    <w:rsid w:val="007C0AB2"/>
    <w:rsid w:val="007C5332"/>
    <w:rsid w:val="007C59D3"/>
    <w:rsid w:val="007C5EFD"/>
    <w:rsid w:val="007D0A53"/>
    <w:rsid w:val="007D1DC8"/>
    <w:rsid w:val="007D2718"/>
    <w:rsid w:val="007D3751"/>
    <w:rsid w:val="007D3EF4"/>
    <w:rsid w:val="007D420B"/>
    <w:rsid w:val="007D4765"/>
    <w:rsid w:val="007D5734"/>
    <w:rsid w:val="007D6576"/>
    <w:rsid w:val="007E05B3"/>
    <w:rsid w:val="007E342D"/>
    <w:rsid w:val="007E35A5"/>
    <w:rsid w:val="007E3914"/>
    <w:rsid w:val="007E3B69"/>
    <w:rsid w:val="007E6DA4"/>
    <w:rsid w:val="007E7764"/>
    <w:rsid w:val="007F165B"/>
    <w:rsid w:val="007F429F"/>
    <w:rsid w:val="008055B8"/>
    <w:rsid w:val="00806F6E"/>
    <w:rsid w:val="008128A9"/>
    <w:rsid w:val="008128DC"/>
    <w:rsid w:val="00813C21"/>
    <w:rsid w:val="0081585C"/>
    <w:rsid w:val="008163F8"/>
    <w:rsid w:val="008166CA"/>
    <w:rsid w:val="00826D2C"/>
    <w:rsid w:val="00827BD2"/>
    <w:rsid w:val="00830D4A"/>
    <w:rsid w:val="00831F21"/>
    <w:rsid w:val="008333A0"/>
    <w:rsid w:val="00834857"/>
    <w:rsid w:val="00835EE4"/>
    <w:rsid w:val="00836D3D"/>
    <w:rsid w:val="00837792"/>
    <w:rsid w:val="00842CC8"/>
    <w:rsid w:val="00843487"/>
    <w:rsid w:val="00844A92"/>
    <w:rsid w:val="00844E09"/>
    <w:rsid w:val="00846215"/>
    <w:rsid w:val="00846745"/>
    <w:rsid w:val="008509F5"/>
    <w:rsid w:val="00851D79"/>
    <w:rsid w:val="00853322"/>
    <w:rsid w:val="008539B8"/>
    <w:rsid w:val="00856AB8"/>
    <w:rsid w:val="008605FE"/>
    <w:rsid w:val="00860DD5"/>
    <w:rsid w:val="00861E68"/>
    <w:rsid w:val="00863819"/>
    <w:rsid w:val="00863C55"/>
    <w:rsid w:val="00872234"/>
    <w:rsid w:val="00872F55"/>
    <w:rsid w:val="00874CB3"/>
    <w:rsid w:val="008760CE"/>
    <w:rsid w:val="00876356"/>
    <w:rsid w:val="0087676B"/>
    <w:rsid w:val="00882B1E"/>
    <w:rsid w:val="00885D9D"/>
    <w:rsid w:val="0088725A"/>
    <w:rsid w:val="0089051F"/>
    <w:rsid w:val="00890EE1"/>
    <w:rsid w:val="00891200"/>
    <w:rsid w:val="00891807"/>
    <w:rsid w:val="00891DEC"/>
    <w:rsid w:val="00893FE9"/>
    <w:rsid w:val="008945BB"/>
    <w:rsid w:val="008967B6"/>
    <w:rsid w:val="008A06BA"/>
    <w:rsid w:val="008A2199"/>
    <w:rsid w:val="008A2816"/>
    <w:rsid w:val="008A44BC"/>
    <w:rsid w:val="008A5A7F"/>
    <w:rsid w:val="008A6589"/>
    <w:rsid w:val="008B0B3E"/>
    <w:rsid w:val="008B25FF"/>
    <w:rsid w:val="008B428B"/>
    <w:rsid w:val="008B62BC"/>
    <w:rsid w:val="008B63E3"/>
    <w:rsid w:val="008B7BB6"/>
    <w:rsid w:val="008B7C2E"/>
    <w:rsid w:val="008C0A82"/>
    <w:rsid w:val="008C15D3"/>
    <w:rsid w:val="008C1C9F"/>
    <w:rsid w:val="008C2C66"/>
    <w:rsid w:val="008C4D9C"/>
    <w:rsid w:val="008C613B"/>
    <w:rsid w:val="008C6B15"/>
    <w:rsid w:val="008C78F2"/>
    <w:rsid w:val="008D0ABB"/>
    <w:rsid w:val="008D1834"/>
    <w:rsid w:val="008D3A87"/>
    <w:rsid w:val="008D3ABB"/>
    <w:rsid w:val="008D41F7"/>
    <w:rsid w:val="008D4643"/>
    <w:rsid w:val="008D4D60"/>
    <w:rsid w:val="008E2905"/>
    <w:rsid w:val="008E2A67"/>
    <w:rsid w:val="008E3175"/>
    <w:rsid w:val="008E3433"/>
    <w:rsid w:val="008E4737"/>
    <w:rsid w:val="008E56D0"/>
    <w:rsid w:val="008E726A"/>
    <w:rsid w:val="008E7D4E"/>
    <w:rsid w:val="008F14EB"/>
    <w:rsid w:val="008F2BF0"/>
    <w:rsid w:val="008F36FF"/>
    <w:rsid w:val="008F6D50"/>
    <w:rsid w:val="008F7CFE"/>
    <w:rsid w:val="00901AAA"/>
    <w:rsid w:val="00903A18"/>
    <w:rsid w:val="00905F42"/>
    <w:rsid w:val="00914243"/>
    <w:rsid w:val="0091666B"/>
    <w:rsid w:val="00921151"/>
    <w:rsid w:val="009211F5"/>
    <w:rsid w:val="00921FCF"/>
    <w:rsid w:val="009223E3"/>
    <w:rsid w:val="009247AC"/>
    <w:rsid w:val="0092522B"/>
    <w:rsid w:val="00925333"/>
    <w:rsid w:val="00931F7A"/>
    <w:rsid w:val="0093221F"/>
    <w:rsid w:val="0093329E"/>
    <w:rsid w:val="0093362B"/>
    <w:rsid w:val="0093684D"/>
    <w:rsid w:val="009452A2"/>
    <w:rsid w:val="00945B2E"/>
    <w:rsid w:val="00947A5F"/>
    <w:rsid w:val="00956B20"/>
    <w:rsid w:val="00957BB1"/>
    <w:rsid w:val="00961E71"/>
    <w:rsid w:val="0096232A"/>
    <w:rsid w:val="009630A5"/>
    <w:rsid w:val="00963B57"/>
    <w:rsid w:val="00963C51"/>
    <w:rsid w:val="0096458C"/>
    <w:rsid w:val="00965892"/>
    <w:rsid w:val="00965919"/>
    <w:rsid w:val="00965C5B"/>
    <w:rsid w:val="009661BC"/>
    <w:rsid w:val="0096665B"/>
    <w:rsid w:val="0096682D"/>
    <w:rsid w:val="009677DC"/>
    <w:rsid w:val="0097173A"/>
    <w:rsid w:val="0097515C"/>
    <w:rsid w:val="009752C2"/>
    <w:rsid w:val="009757B8"/>
    <w:rsid w:val="009812A2"/>
    <w:rsid w:val="00985342"/>
    <w:rsid w:val="009868E2"/>
    <w:rsid w:val="0098715E"/>
    <w:rsid w:val="00987334"/>
    <w:rsid w:val="0099129C"/>
    <w:rsid w:val="00991488"/>
    <w:rsid w:val="0099248A"/>
    <w:rsid w:val="0099458F"/>
    <w:rsid w:val="0099466F"/>
    <w:rsid w:val="0099718E"/>
    <w:rsid w:val="00997C92"/>
    <w:rsid w:val="00997F66"/>
    <w:rsid w:val="009A10DD"/>
    <w:rsid w:val="009A3DFE"/>
    <w:rsid w:val="009A4C52"/>
    <w:rsid w:val="009A612F"/>
    <w:rsid w:val="009B05A0"/>
    <w:rsid w:val="009B064B"/>
    <w:rsid w:val="009B0778"/>
    <w:rsid w:val="009B12FE"/>
    <w:rsid w:val="009B45F7"/>
    <w:rsid w:val="009B503A"/>
    <w:rsid w:val="009B5B89"/>
    <w:rsid w:val="009C0C91"/>
    <w:rsid w:val="009C5917"/>
    <w:rsid w:val="009C6D54"/>
    <w:rsid w:val="009C6F21"/>
    <w:rsid w:val="009C6FC9"/>
    <w:rsid w:val="009C70AE"/>
    <w:rsid w:val="009D0B93"/>
    <w:rsid w:val="009D3E16"/>
    <w:rsid w:val="009D3FDA"/>
    <w:rsid w:val="009D48F8"/>
    <w:rsid w:val="009D6292"/>
    <w:rsid w:val="009D6C13"/>
    <w:rsid w:val="009D7050"/>
    <w:rsid w:val="009D7099"/>
    <w:rsid w:val="009E014C"/>
    <w:rsid w:val="009E0ADD"/>
    <w:rsid w:val="009E3CD1"/>
    <w:rsid w:val="009E7B6F"/>
    <w:rsid w:val="009E7FD3"/>
    <w:rsid w:val="009F0FEA"/>
    <w:rsid w:val="009F1C28"/>
    <w:rsid w:val="009F1D21"/>
    <w:rsid w:val="009F2B44"/>
    <w:rsid w:val="009F2BEC"/>
    <w:rsid w:val="009F2F4B"/>
    <w:rsid w:val="009F7BEC"/>
    <w:rsid w:val="00A00185"/>
    <w:rsid w:val="00A055E7"/>
    <w:rsid w:val="00A06AEF"/>
    <w:rsid w:val="00A11CC1"/>
    <w:rsid w:val="00A12B88"/>
    <w:rsid w:val="00A134D1"/>
    <w:rsid w:val="00A13DD4"/>
    <w:rsid w:val="00A1687A"/>
    <w:rsid w:val="00A21DA6"/>
    <w:rsid w:val="00A23186"/>
    <w:rsid w:val="00A23F59"/>
    <w:rsid w:val="00A3062B"/>
    <w:rsid w:val="00A30D08"/>
    <w:rsid w:val="00A3138B"/>
    <w:rsid w:val="00A3347F"/>
    <w:rsid w:val="00A336B8"/>
    <w:rsid w:val="00A363AC"/>
    <w:rsid w:val="00A37AB6"/>
    <w:rsid w:val="00A4140D"/>
    <w:rsid w:val="00A41CEA"/>
    <w:rsid w:val="00A427BD"/>
    <w:rsid w:val="00A457CC"/>
    <w:rsid w:val="00A462D0"/>
    <w:rsid w:val="00A47115"/>
    <w:rsid w:val="00A507A2"/>
    <w:rsid w:val="00A53C45"/>
    <w:rsid w:val="00A5412D"/>
    <w:rsid w:val="00A55269"/>
    <w:rsid w:val="00A57660"/>
    <w:rsid w:val="00A6091F"/>
    <w:rsid w:val="00A6272C"/>
    <w:rsid w:val="00A6549E"/>
    <w:rsid w:val="00A65C89"/>
    <w:rsid w:val="00A662CF"/>
    <w:rsid w:val="00A672EB"/>
    <w:rsid w:val="00A70935"/>
    <w:rsid w:val="00A712BB"/>
    <w:rsid w:val="00A71B54"/>
    <w:rsid w:val="00A72D63"/>
    <w:rsid w:val="00A73730"/>
    <w:rsid w:val="00A75DB6"/>
    <w:rsid w:val="00A77BAC"/>
    <w:rsid w:val="00A81886"/>
    <w:rsid w:val="00A81E9A"/>
    <w:rsid w:val="00A83D71"/>
    <w:rsid w:val="00A86082"/>
    <w:rsid w:val="00A87BA9"/>
    <w:rsid w:val="00A92C22"/>
    <w:rsid w:val="00A947D0"/>
    <w:rsid w:val="00A957C0"/>
    <w:rsid w:val="00A965CC"/>
    <w:rsid w:val="00A977F7"/>
    <w:rsid w:val="00AA5270"/>
    <w:rsid w:val="00AA7EE8"/>
    <w:rsid w:val="00AB0A17"/>
    <w:rsid w:val="00AB119F"/>
    <w:rsid w:val="00AB3019"/>
    <w:rsid w:val="00AB535E"/>
    <w:rsid w:val="00AB63E0"/>
    <w:rsid w:val="00AB7FBC"/>
    <w:rsid w:val="00AC38C8"/>
    <w:rsid w:val="00AC4564"/>
    <w:rsid w:val="00AC4742"/>
    <w:rsid w:val="00AC548C"/>
    <w:rsid w:val="00AC65BE"/>
    <w:rsid w:val="00AC76CC"/>
    <w:rsid w:val="00AC78DB"/>
    <w:rsid w:val="00AD2662"/>
    <w:rsid w:val="00AD39CA"/>
    <w:rsid w:val="00AD3A01"/>
    <w:rsid w:val="00AD417D"/>
    <w:rsid w:val="00AD5602"/>
    <w:rsid w:val="00AD6425"/>
    <w:rsid w:val="00AE0650"/>
    <w:rsid w:val="00AE1C0D"/>
    <w:rsid w:val="00AE3F40"/>
    <w:rsid w:val="00AE4A72"/>
    <w:rsid w:val="00AE50F5"/>
    <w:rsid w:val="00AE555A"/>
    <w:rsid w:val="00AE6019"/>
    <w:rsid w:val="00AE75B1"/>
    <w:rsid w:val="00AF113B"/>
    <w:rsid w:val="00AF1878"/>
    <w:rsid w:val="00AF43DD"/>
    <w:rsid w:val="00AF51B8"/>
    <w:rsid w:val="00AF5C96"/>
    <w:rsid w:val="00B037C8"/>
    <w:rsid w:val="00B03A12"/>
    <w:rsid w:val="00B0503E"/>
    <w:rsid w:val="00B104C8"/>
    <w:rsid w:val="00B10FA5"/>
    <w:rsid w:val="00B11A18"/>
    <w:rsid w:val="00B11F0F"/>
    <w:rsid w:val="00B15168"/>
    <w:rsid w:val="00B17C3B"/>
    <w:rsid w:val="00B24BE0"/>
    <w:rsid w:val="00B250CB"/>
    <w:rsid w:val="00B255BD"/>
    <w:rsid w:val="00B335AB"/>
    <w:rsid w:val="00B33703"/>
    <w:rsid w:val="00B33794"/>
    <w:rsid w:val="00B36493"/>
    <w:rsid w:val="00B375B2"/>
    <w:rsid w:val="00B402A8"/>
    <w:rsid w:val="00B41172"/>
    <w:rsid w:val="00B417AA"/>
    <w:rsid w:val="00B42D3D"/>
    <w:rsid w:val="00B46642"/>
    <w:rsid w:val="00B469B0"/>
    <w:rsid w:val="00B47297"/>
    <w:rsid w:val="00B477C5"/>
    <w:rsid w:val="00B5116D"/>
    <w:rsid w:val="00B51FC5"/>
    <w:rsid w:val="00B5330D"/>
    <w:rsid w:val="00B53C2D"/>
    <w:rsid w:val="00B5617D"/>
    <w:rsid w:val="00B5622D"/>
    <w:rsid w:val="00B5762C"/>
    <w:rsid w:val="00B57F5B"/>
    <w:rsid w:val="00B62150"/>
    <w:rsid w:val="00B64BB9"/>
    <w:rsid w:val="00B6778F"/>
    <w:rsid w:val="00B706AF"/>
    <w:rsid w:val="00B720AE"/>
    <w:rsid w:val="00B7233E"/>
    <w:rsid w:val="00B7307B"/>
    <w:rsid w:val="00B767C7"/>
    <w:rsid w:val="00B7742B"/>
    <w:rsid w:val="00B77447"/>
    <w:rsid w:val="00B80FB6"/>
    <w:rsid w:val="00B81703"/>
    <w:rsid w:val="00B83303"/>
    <w:rsid w:val="00B83F54"/>
    <w:rsid w:val="00B8582D"/>
    <w:rsid w:val="00B85912"/>
    <w:rsid w:val="00B906F4"/>
    <w:rsid w:val="00B960F5"/>
    <w:rsid w:val="00BA0450"/>
    <w:rsid w:val="00BA359F"/>
    <w:rsid w:val="00BA4407"/>
    <w:rsid w:val="00BA4439"/>
    <w:rsid w:val="00BA458D"/>
    <w:rsid w:val="00BA5847"/>
    <w:rsid w:val="00BA595C"/>
    <w:rsid w:val="00BA6482"/>
    <w:rsid w:val="00BA6883"/>
    <w:rsid w:val="00BA7986"/>
    <w:rsid w:val="00BB0278"/>
    <w:rsid w:val="00BB10CC"/>
    <w:rsid w:val="00BB336C"/>
    <w:rsid w:val="00BB3BB5"/>
    <w:rsid w:val="00BB4D75"/>
    <w:rsid w:val="00BB5C3E"/>
    <w:rsid w:val="00BB622C"/>
    <w:rsid w:val="00BB7420"/>
    <w:rsid w:val="00BC1919"/>
    <w:rsid w:val="00BC5250"/>
    <w:rsid w:val="00BC7EAC"/>
    <w:rsid w:val="00BD03F1"/>
    <w:rsid w:val="00BD07E7"/>
    <w:rsid w:val="00BD143D"/>
    <w:rsid w:val="00BD2866"/>
    <w:rsid w:val="00BD2EE9"/>
    <w:rsid w:val="00BD4723"/>
    <w:rsid w:val="00BD4C36"/>
    <w:rsid w:val="00BD4ECF"/>
    <w:rsid w:val="00BD629F"/>
    <w:rsid w:val="00BD7F2C"/>
    <w:rsid w:val="00BE3E90"/>
    <w:rsid w:val="00BE5C47"/>
    <w:rsid w:val="00BF2643"/>
    <w:rsid w:val="00BF42A3"/>
    <w:rsid w:val="00BF4A8A"/>
    <w:rsid w:val="00BF5163"/>
    <w:rsid w:val="00BF64B4"/>
    <w:rsid w:val="00BF6C5B"/>
    <w:rsid w:val="00BF6E80"/>
    <w:rsid w:val="00C02A19"/>
    <w:rsid w:val="00C02B40"/>
    <w:rsid w:val="00C038FC"/>
    <w:rsid w:val="00C051E9"/>
    <w:rsid w:val="00C06F7D"/>
    <w:rsid w:val="00C0729B"/>
    <w:rsid w:val="00C112D3"/>
    <w:rsid w:val="00C121F5"/>
    <w:rsid w:val="00C127B3"/>
    <w:rsid w:val="00C14329"/>
    <w:rsid w:val="00C21C0B"/>
    <w:rsid w:val="00C25097"/>
    <w:rsid w:val="00C32B99"/>
    <w:rsid w:val="00C40C2C"/>
    <w:rsid w:val="00C412E3"/>
    <w:rsid w:val="00C42663"/>
    <w:rsid w:val="00C44032"/>
    <w:rsid w:val="00C445F8"/>
    <w:rsid w:val="00C455E0"/>
    <w:rsid w:val="00C47818"/>
    <w:rsid w:val="00C514FA"/>
    <w:rsid w:val="00C516EA"/>
    <w:rsid w:val="00C51857"/>
    <w:rsid w:val="00C51C1C"/>
    <w:rsid w:val="00C52FCF"/>
    <w:rsid w:val="00C54427"/>
    <w:rsid w:val="00C54C5F"/>
    <w:rsid w:val="00C54ED6"/>
    <w:rsid w:val="00C55BB6"/>
    <w:rsid w:val="00C70C60"/>
    <w:rsid w:val="00C70F2D"/>
    <w:rsid w:val="00C70F45"/>
    <w:rsid w:val="00C730C1"/>
    <w:rsid w:val="00C75017"/>
    <w:rsid w:val="00C76C9D"/>
    <w:rsid w:val="00C80048"/>
    <w:rsid w:val="00C81222"/>
    <w:rsid w:val="00C814C0"/>
    <w:rsid w:val="00C84984"/>
    <w:rsid w:val="00C84AA4"/>
    <w:rsid w:val="00C84F52"/>
    <w:rsid w:val="00C85865"/>
    <w:rsid w:val="00C85A81"/>
    <w:rsid w:val="00C86B65"/>
    <w:rsid w:val="00C86E67"/>
    <w:rsid w:val="00C87BDF"/>
    <w:rsid w:val="00C9257D"/>
    <w:rsid w:val="00C93C2B"/>
    <w:rsid w:val="00C940A8"/>
    <w:rsid w:val="00C94FAA"/>
    <w:rsid w:val="00C97815"/>
    <w:rsid w:val="00CA4820"/>
    <w:rsid w:val="00CA6FE6"/>
    <w:rsid w:val="00CA708E"/>
    <w:rsid w:val="00CB7EEB"/>
    <w:rsid w:val="00CB7F0A"/>
    <w:rsid w:val="00CC1422"/>
    <w:rsid w:val="00CC212F"/>
    <w:rsid w:val="00CC2FEB"/>
    <w:rsid w:val="00CC4FEF"/>
    <w:rsid w:val="00CC5729"/>
    <w:rsid w:val="00CD10D7"/>
    <w:rsid w:val="00CD3F5C"/>
    <w:rsid w:val="00CD472E"/>
    <w:rsid w:val="00CD5756"/>
    <w:rsid w:val="00CD6683"/>
    <w:rsid w:val="00CD71D7"/>
    <w:rsid w:val="00CD746E"/>
    <w:rsid w:val="00CD7907"/>
    <w:rsid w:val="00CE0AE0"/>
    <w:rsid w:val="00CE482B"/>
    <w:rsid w:val="00CE79B5"/>
    <w:rsid w:val="00CF13FF"/>
    <w:rsid w:val="00CF1641"/>
    <w:rsid w:val="00CF233B"/>
    <w:rsid w:val="00CF2B62"/>
    <w:rsid w:val="00CF3059"/>
    <w:rsid w:val="00CF33A6"/>
    <w:rsid w:val="00CF43F3"/>
    <w:rsid w:val="00CF4544"/>
    <w:rsid w:val="00CF48D1"/>
    <w:rsid w:val="00CF71A7"/>
    <w:rsid w:val="00CF71BC"/>
    <w:rsid w:val="00CF7E72"/>
    <w:rsid w:val="00CF7EDC"/>
    <w:rsid w:val="00D003AD"/>
    <w:rsid w:val="00D004D9"/>
    <w:rsid w:val="00D00E2A"/>
    <w:rsid w:val="00D01E0A"/>
    <w:rsid w:val="00D020C7"/>
    <w:rsid w:val="00D023DE"/>
    <w:rsid w:val="00D0286B"/>
    <w:rsid w:val="00D03817"/>
    <w:rsid w:val="00D119B2"/>
    <w:rsid w:val="00D12559"/>
    <w:rsid w:val="00D12AC7"/>
    <w:rsid w:val="00D13AE4"/>
    <w:rsid w:val="00D14227"/>
    <w:rsid w:val="00D16501"/>
    <w:rsid w:val="00D23606"/>
    <w:rsid w:val="00D2441B"/>
    <w:rsid w:val="00D25F97"/>
    <w:rsid w:val="00D272DB"/>
    <w:rsid w:val="00D3088D"/>
    <w:rsid w:val="00D310AE"/>
    <w:rsid w:val="00D3204F"/>
    <w:rsid w:val="00D372CC"/>
    <w:rsid w:val="00D413EF"/>
    <w:rsid w:val="00D41C2E"/>
    <w:rsid w:val="00D41D07"/>
    <w:rsid w:val="00D43E94"/>
    <w:rsid w:val="00D47415"/>
    <w:rsid w:val="00D50CA2"/>
    <w:rsid w:val="00D5106A"/>
    <w:rsid w:val="00D53AA8"/>
    <w:rsid w:val="00D54332"/>
    <w:rsid w:val="00D565AC"/>
    <w:rsid w:val="00D62D79"/>
    <w:rsid w:val="00D637C0"/>
    <w:rsid w:val="00D64144"/>
    <w:rsid w:val="00D6492C"/>
    <w:rsid w:val="00D65A44"/>
    <w:rsid w:val="00D65D2E"/>
    <w:rsid w:val="00D67539"/>
    <w:rsid w:val="00D6759B"/>
    <w:rsid w:val="00D71EAA"/>
    <w:rsid w:val="00D726DD"/>
    <w:rsid w:val="00D728E2"/>
    <w:rsid w:val="00D72C28"/>
    <w:rsid w:val="00D7312A"/>
    <w:rsid w:val="00D7742A"/>
    <w:rsid w:val="00D77D4B"/>
    <w:rsid w:val="00D80333"/>
    <w:rsid w:val="00D8111D"/>
    <w:rsid w:val="00D817A4"/>
    <w:rsid w:val="00D81F83"/>
    <w:rsid w:val="00D829FE"/>
    <w:rsid w:val="00D83AC7"/>
    <w:rsid w:val="00D87134"/>
    <w:rsid w:val="00D903DF"/>
    <w:rsid w:val="00D91853"/>
    <w:rsid w:val="00D92490"/>
    <w:rsid w:val="00D932A0"/>
    <w:rsid w:val="00D94486"/>
    <w:rsid w:val="00D950D9"/>
    <w:rsid w:val="00DA12A7"/>
    <w:rsid w:val="00DA16B4"/>
    <w:rsid w:val="00DA2C30"/>
    <w:rsid w:val="00DA3816"/>
    <w:rsid w:val="00DB288F"/>
    <w:rsid w:val="00DB2D4B"/>
    <w:rsid w:val="00DB348C"/>
    <w:rsid w:val="00DB3B59"/>
    <w:rsid w:val="00DB56DA"/>
    <w:rsid w:val="00DB598E"/>
    <w:rsid w:val="00DB79E9"/>
    <w:rsid w:val="00DC006C"/>
    <w:rsid w:val="00DC2623"/>
    <w:rsid w:val="00DC4A89"/>
    <w:rsid w:val="00DC65C8"/>
    <w:rsid w:val="00DC7CB5"/>
    <w:rsid w:val="00DD17E3"/>
    <w:rsid w:val="00DD1807"/>
    <w:rsid w:val="00DD1D02"/>
    <w:rsid w:val="00DD3CD4"/>
    <w:rsid w:val="00DD3FF2"/>
    <w:rsid w:val="00DD49AD"/>
    <w:rsid w:val="00DD6E2D"/>
    <w:rsid w:val="00DE39BD"/>
    <w:rsid w:val="00DE4216"/>
    <w:rsid w:val="00DE5A9C"/>
    <w:rsid w:val="00DF2300"/>
    <w:rsid w:val="00DF3087"/>
    <w:rsid w:val="00DF30A9"/>
    <w:rsid w:val="00DF3691"/>
    <w:rsid w:val="00DF388C"/>
    <w:rsid w:val="00DF5CC1"/>
    <w:rsid w:val="00DF6FCF"/>
    <w:rsid w:val="00E01834"/>
    <w:rsid w:val="00E0184E"/>
    <w:rsid w:val="00E06598"/>
    <w:rsid w:val="00E06E5F"/>
    <w:rsid w:val="00E0794F"/>
    <w:rsid w:val="00E117BE"/>
    <w:rsid w:val="00E1203F"/>
    <w:rsid w:val="00E1284D"/>
    <w:rsid w:val="00E13F1A"/>
    <w:rsid w:val="00E210D8"/>
    <w:rsid w:val="00E218A2"/>
    <w:rsid w:val="00E22017"/>
    <w:rsid w:val="00E26BC4"/>
    <w:rsid w:val="00E27592"/>
    <w:rsid w:val="00E30504"/>
    <w:rsid w:val="00E3170C"/>
    <w:rsid w:val="00E31ABE"/>
    <w:rsid w:val="00E32773"/>
    <w:rsid w:val="00E3283D"/>
    <w:rsid w:val="00E33732"/>
    <w:rsid w:val="00E3392F"/>
    <w:rsid w:val="00E40767"/>
    <w:rsid w:val="00E40D11"/>
    <w:rsid w:val="00E42480"/>
    <w:rsid w:val="00E424B1"/>
    <w:rsid w:val="00E443B8"/>
    <w:rsid w:val="00E44692"/>
    <w:rsid w:val="00E4532B"/>
    <w:rsid w:val="00E54A29"/>
    <w:rsid w:val="00E54B96"/>
    <w:rsid w:val="00E608F0"/>
    <w:rsid w:val="00E62A45"/>
    <w:rsid w:val="00E6460E"/>
    <w:rsid w:val="00E652A5"/>
    <w:rsid w:val="00E6688A"/>
    <w:rsid w:val="00E671BE"/>
    <w:rsid w:val="00E67331"/>
    <w:rsid w:val="00E676C5"/>
    <w:rsid w:val="00E70020"/>
    <w:rsid w:val="00E716DC"/>
    <w:rsid w:val="00E73C9D"/>
    <w:rsid w:val="00E74926"/>
    <w:rsid w:val="00E828D3"/>
    <w:rsid w:val="00E83406"/>
    <w:rsid w:val="00E8444F"/>
    <w:rsid w:val="00E867BC"/>
    <w:rsid w:val="00E870F9"/>
    <w:rsid w:val="00E87822"/>
    <w:rsid w:val="00E87A84"/>
    <w:rsid w:val="00E87E45"/>
    <w:rsid w:val="00E90731"/>
    <w:rsid w:val="00E92500"/>
    <w:rsid w:val="00E9411B"/>
    <w:rsid w:val="00E953A4"/>
    <w:rsid w:val="00E955C8"/>
    <w:rsid w:val="00E9613C"/>
    <w:rsid w:val="00EA0A66"/>
    <w:rsid w:val="00EA1126"/>
    <w:rsid w:val="00EA2B6E"/>
    <w:rsid w:val="00EA2BAC"/>
    <w:rsid w:val="00EA49D7"/>
    <w:rsid w:val="00EA5072"/>
    <w:rsid w:val="00EB0184"/>
    <w:rsid w:val="00EB03E5"/>
    <w:rsid w:val="00EB10F8"/>
    <w:rsid w:val="00EB1678"/>
    <w:rsid w:val="00EB3142"/>
    <w:rsid w:val="00EB4600"/>
    <w:rsid w:val="00EB51FB"/>
    <w:rsid w:val="00EB55F9"/>
    <w:rsid w:val="00EB7F5A"/>
    <w:rsid w:val="00EC009A"/>
    <w:rsid w:val="00EC0598"/>
    <w:rsid w:val="00EC0DA7"/>
    <w:rsid w:val="00EC1AD6"/>
    <w:rsid w:val="00EC2514"/>
    <w:rsid w:val="00EC27DD"/>
    <w:rsid w:val="00EC44DD"/>
    <w:rsid w:val="00EC45E9"/>
    <w:rsid w:val="00EC6499"/>
    <w:rsid w:val="00EC7AFD"/>
    <w:rsid w:val="00EC7BBD"/>
    <w:rsid w:val="00ED2BC3"/>
    <w:rsid w:val="00ED7779"/>
    <w:rsid w:val="00EE094A"/>
    <w:rsid w:val="00EE0954"/>
    <w:rsid w:val="00EE0B8D"/>
    <w:rsid w:val="00EE1A9C"/>
    <w:rsid w:val="00EE30C6"/>
    <w:rsid w:val="00EE3FA4"/>
    <w:rsid w:val="00EE79A7"/>
    <w:rsid w:val="00EF0683"/>
    <w:rsid w:val="00EF11E0"/>
    <w:rsid w:val="00EF123E"/>
    <w:rsid w:val="00EF3265"/>
    <w:rsid w:val="00EF34B6"/>
    <w:rsid w:val="00EF377C"/>
    <w:rsid w:val="00EF5716"/>
    <w:rsid w:val="00EF5997"/>
    <w:rsid w:val="00EF5A92"/>
    <w:rsid w:val="00EF5E3E"/>
    <w:rsid w:val="00EF76DA"/>
    <w:rsid w:val="00EF7E97"/>
    <w:rsid w:val="00F027B8"/>
    <w:rsid w:val="00F02DD9"/>
    <w:rsid w:val="00F1004A"/>
    <w:rsid w:val="00F12383"/>
    <w:rsid w:val="00F135B1"/>
    <w:rsid w:val="00F13A0C"/>
    <w:rsid w:val="00F145DA"/>
    <w:rsid w:val="00F16CD9"/>
    <w:rsid w:val="00F21B1B"/>
    <w:rsid w:val="00F272B1"/>
    <w:rsid w:val="00F34F91"/>
    <w:rsid w:val="00F40316"/>
    <w:rsid w:val="00F44DF0"/>
    <w:rsid w:val="00F45B3E"/>
    <w:rsid w:val="00F510D4"/>
    <w:rsid w:val="00F5147F"/>
    <w:rsid w:val="00F53268"/>
    <w:rsid w:val="00F535DB"/>
    <w:rsid w:val="00F5362E"/>
    <w:rsid w:val="00F55244"/>
    <w:rsid w:val="00F55264"/>
    <w:rsid w:val="00F55696"/>
    <w:rsid w:val="00F57254"/>
    <w:rsid w:val="00F602F3"/>
    <w:rsid w:val="00F61205"/>
    <w:rsid w:val="00F61E3B"/>
    <w:rsid w:val="00F61F9F"/>
    <w:rsid w:val="00F62028"/>
    <w:rsid w:val="00F622C2"/>
    <w:rsid w:val="00F6586C"/>
    <w:rsid w:val="00F678F9"/>
    <w:rsid w:val="00F72C70"/>
    <w:rsid w:val="00F74251"/>
    <w:rsid w:val="00F7680A"/>
    <w:rsid w:val="00F77F41"/>
    <w:rsid w:val="00F84EDC"/>
    <w:rsid w:val="00F85D87"/>
    <w:rsid w:val="00F86995"/>
    <w:rsid w:val="00F87153"/>
    <w:rsid w:val="00F916AD"/>
    <w:rsid w:val="00F92367"/>
    <w:rsid w:val="00F93663"/>
    <w:rsid w:val="00F937F0"/>
    <w:rsid w:val="00F946B3"/>
    <w:rsid w:val="00F95614"/>
    <w:rsid w:val="00F95649"/>
    <w:rsid w:val="00F9579E"/>
    <w:rsid w:val="00F95F02"/>
    <w:rsid w:val="00F97A06"/>
    <w:rsid w:val="00F97CEA"/>
    <w:rsid w:val="00FA269C"/>
    <w:rsid w:val="00FA2870"/>
    <w:rsid w:val="00FA5972"/>
    <w:rsid w:val="00FA725F"/>
    <w:rsid w:val="00FA7D67"/>
    <w:rsid w:val="00FA7DE8"/>
    <w:rsid w:val="00FB17E7"/>
    <w:rsid w:val="00FB2874"/>
    <w:rsid w:val="00FB4B1C"/>
    <w:rsid w:val="00FB660A"/>
    <w:rsid w:val="00FB7DB1"/>
    <w:rsid w:val="00FC0015"/>
    <w:rsid w:val="00FC10C3"/>
    <w:rsid w:val="00FC1FF0"/>
    <w:rsid w:val="00FC29DB"/>
    <w:rsid w:val="00FC3A67"/>
    <w:rsid w:val="00FC3C7E"/>
    <w:rsid w:val="00FC5FF0"/>
    <w:rsid w:val="00FC7852"/>
    <w:rsid w:val="00FD242F"/>
    <w:rsid w:val="00FD63CF"/>
    <w:rsid w:val="00FD6DB0"/>
    <w:rsid w:val="00FD7E88"/>
    <w:rsid w:val="00FE15CF"/>
    <w:rsid w:val="00FE17A1"/>
    <w:rsid w:val="00FE2762"/>
    <w:rsid w:val="00FE3241"/>
    <w:rsid w:val="00FE3CF7"/>
    <w:rsid w:val="00FE404F"/>
    <w:rsid w:val="00FE4101"/>
    <w:rsid w:val="00FE435C"/>
    <w:rsid w:val="00FF02F0"/>
    <w:rsid w:val="00FF0CFC"/>
    <w:rsid w:val="00FF1EBC"/>
    <w:rsid w:val="00FF2462"/>
    <w:rsid w:val="00FF2CAB"/>
    <w:rsid w:val="00FF5B8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A79A7"/>
  <w15:docId w15:val="{B77D5A2F-C7CB-4F9B-A473-79F5BB77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5A7F"/>
    <w:pPr>
      <w:jc w:val="both"/>
    </w:pPr>
    <w:rPr>
      <w:rFonts w:ascii="Tahoma" w:hAnsi="Tahoma" w:cs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8A5A7F"/>
    <w:pPr>
      <w:widowControl w:val="0"/>
      <w:spacing w:line="280" w:lineRule="atLeast"/>
      <w:ind w:right="-22"/>
      <w:outlineLvl w:val="0"/>
    </w:pPr>
    <w:rPr>
      <w:rFonts w:ascii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8A5A7F"/>
    <w:pPr>
      <w:widowControl w:val="0"/>
      <w:tabs>
        <w:tab w:val="center" w:pos="4153"/>
        <w:tab w:val="right" w:pos="8306"/>
      </w:tabs>
      <w:spacing w:line="280" w:lineRule="atLeast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A5A7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8A5A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7F"/>
    <w:rPr>
      <w:rFonts w:ascii="Tahoma" w:hAnsi="Tahoma" w:cs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93D5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D59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58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840C2"/>
    <w:rPr>
      <w:rFonts w:ascii="Tahoma" w:hAnsi="Tahoma" w:cs="Tahoma"/>
      <w:lang w:eastAsia="en-US"/>
    </w:rPr>
  </w:style>
  <w:style w:type="character" w:styleId="FootnoteReference">
    <w:name w:val="footnote reference"/>
    <w:basedOn w:val="DefaultParagraphFont"/>
    <w:semiHidden/>
    <w:unhideWhenUsed/>
    <w:rsid w:val="005840C2"/>
    <w:rPr>
      <w:vertAlign w:val="superscript"/>
    </w:rPr>
  </w:style>
  <w:style w:type="paragraph" w:styleId="Revision">
    <w:name w:val="Revision"/>
    <w:hidden/>
    <w:uiPriority w:val="99"/>
    <w:semiHidden/>
    <w:rsid w:val="00472F7E"/>
    <w:rPr>
      <w:rFonts w:ascii="Tahoma" w:hAnsi="Tahoma" w:cs="Tahom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2DA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A1126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EA1126"/>
  </w:style>
  <w:style w:type="character" w:customStyle="1" w:styleId="CommentTextChar">
    <w:name w:val="Comment Text Char"/>
    <w:basedOn w:val="DefaultParagraphFont"/>
    <w:link w:val="CommentText"/>
    <w:rsid w:val="00EA1126"/>
    <w:rPr>
      <w:rFonts w:ascii="Tahoma" w:hAnsi="Tahoma" w:cs="Tahoma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11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A1126"/>
    <w:rPr>
      <w:rFonts w:ascii="Tahoma" w:hAnsi="Tahoma" w:cs="Tahoma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C6B15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</w:rPr>
  </w:style>
  <w:style w:type="paragraph" w:customStyle="1" w:styleId="leglisttextstandard1">
    <w:name w:val="leglisttextstandard1"/>
    <w:basedOn w:val="Normal"/>
    <w:rsid w:val="002907B9"/>
    <w:pPr>
      <w:shd w:val="clear" w:color="auto" w:fill="FFFFFF"/>
      <w:spacing w:after="120" w:line="360" w:lineRule="atLeast"/>
    </w:pPr>
    <w:rPr>
      <w:rFonts w:ascii="Times New Roman" w:hAnsi="Times New Roman" w:cs="Times New Roman"/>
      <w:color w:val="000000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342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61769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0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1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12CBE7586DF49BD36E1AE03E89804" ma:contentTypeVersion="12" ma:contentTypeDescription="Create a new document." ma:contentTypeScope="" ma:versionID="f3a5d39a7dbecfc4bc4902d4ce598546">
  <xsd:schema xmlns:xsd="http://www.w3.org/2001/XMLSchema" xmlns:xs="http://www.w3.org/2001/XMLSchema" xmlns:p="http://schemas.microsoft.com/office/2006/metadata/properties" xmlns:ns3="047227ac-7b02-4bb4-a4b5-898690918644" xmlns:ns4="30aa3c21-c69a-4385-bd23-5c8494d579dd" targetNamespace="http://schemas.microsoft.com/office/2006/metadata/properties" ma:root="true" ma:fieldsID="7850be7fab12c4eb7be1cdf8f27b3fb2" ns3:_="" ns4:_="">
    <xsd:import namespace="047227ac-7b02-4bb4-a4b5-898690918644"/>
    <xsd:import namespace="30aa3c21-c69a-4385-bd23-5c8494d579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27ac-7b02-4bb4-a4b5-8986909186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a3c21-c69a-4385-bd23-5c8494d57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E5F75-5866-4D45-9BF9-D1DE940292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50DB09-A155-49F6-BC3A-2F5AFDDDB7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ED68E6-D1A2-4D74-BD13-977A2BF539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5E9D5-2208-4247-99A1-CE5CF07E7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27ac-7b02-4bb4-a4b5-898690918644"/>
    <ds:schemaRef ds:uri="30aa3c21-c69a-4385-bd23-5c8494d57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ILEX GROUP</Company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Baljeet Basra</dc:creator>
  <cp:lastModifiedBy>Victoria Purtill</cp:lastModifiedBy>
  <cp:revision>4</cp:revision>
  <cp:lastPrinted>2017-08-23T10:16:00Z</cp:lastPrinted>
  <dcterms:created xsi:type="dcterms:W3CDTF">2021-07-15T14:24:00Z</dcterms:created>
  <dcterms:modified xsi:type="dcterms:W3CDTF">2021-07-15T14:28:00Z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0x01010076512CBE7586DF49BD36E1AE03E89804</vt:lpwstr>
  </property>
</Properties>
</file>