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D216" w14:textId="46CC5349" w:rsidR="00604C75" w:rsidRPr="00FC4B64" w:rsidRDefault="00604C75" w:rsidP="00616184">
      <w:pPr>
        <w:jc w:val="center"/>
        <w:rPr>
          <w:rFonts w:ascii="Arial" w:hAnsi="Arial" w:cs="Arial"/>
          <w:b/>
          <w:color w:val="215868" w:themeColor="accent5" w:themeShade="80"/>
        </w:rPr>
      </w:pPr>
    </w:p>
    <w:p w14:paraId="159B3ECD" w14:textId="77777777" w:rsidR="00604C75" w:rsidRPr="00FC4B64" w:rsidRDefault="00604C75" w:rsidP="00616184">
      <w:pPr>
        <w:jc w:val="center"/>
        <w:rPr>
          <w:rFonts w:ascii="Arial" w:hAnsi="Arial" w:cs="Arial"/>
          <w:b/>
          <w:color w:val="215868" w:themeColor="accent5" w:themeShade="80"/>
        </w:rPr>
      </w:pPr>
    </w:p>
    <w:p w14:paraId="649637F5" w14:textId="32512E15" w:rsidR="00E655D7" w:rsidRPr="00FC4B64" w:rsidRDefault="00B1188F" w:rsidP="00616184">
      <w:pPr>
        <w:jc w:val="center"/>
        <w:rPr>
          <w:rFonts w:ascii="Arial" w:hAnsi="Arial" w:cs="Arial"/>
          <w:b/>
          <w:color w:val="215868" w:themeColor="accent5" w:themeShade="80"/>
        </w:rPr>
      </w:pPr>
      <w:r w:rsidRPr="00FC4B64">
        <w:rPr>
          <w:rFonts w:ascii="Arial" w:hAnsi="Arial" w:cs="Arial"/>
          <w:b/>
          <w:color w:val="215868" w:themeColor="accent5" w:themeShade="80"/>
        </w:rPr>
        <w:t>APPLICATION FOR FELLOWSHIP RULES</w:t>
      </w:r>
    </w:p>
    <w:p w14:paraId="649637F6" w14:textId="77777777" w:rsidR="00B1188F" w:rsidRPr="00FC4B64" w:rsidRDefault="00B1188F" w:rsidP="00616184">
      <w:pPr>
        <w:jc w:val="center"/>
        <w:rPr>
          <w:rFonts w:ascii="Arial" w:hAnsi="Arial" w:cs="Arial"/>
          <w:b/>
          <w:color w:val="215868" w:themeColor="accent5" w:themeShade="80"/>
        </w:rPr>
      </w:pPr>
      <w:r w:rsidRPr="00FC4B64">
        <w:rPr>
          <w:rFonts w:ascii="Arial" w:hAnsi="Arial" w:cs="Arial"/>
          <w:b/>
          <w:color w:val="215868" w:themeColor="accent5" w:themeShade="80"/>
        </w:rPr>
        <w:t>(WORK BASED LEARNING)</w:t>
      </w:r>
    </w:p>
    <w:p w14:paraId="649637F7" w14:textId="77777777" w:rsidR="007B75E3" w:rsidRPr="00FC4B64" w:rsidRDefault="007B75E3" w:rsidP="00616184">
      <w:pPr>
        <w:jc w:val="both"/>
        <w:rPr>
          <w:rFonts w:ascii="Arial" w:hAnsi="Arial" w:cs="Arial"/>
          <w:b/>
          <w:color w:val="215868" w:themeColor="accent5" w:themeShade="80"/>
        </w:rPr>
      </w:pPr>
    </w:p>
    <w:p w14:paraId="649637F8" w14:textId="77777777" w:rsidR="005F6157" w:rsidRPr="00FC4B64" w:rsidRDefault="005F6157" w:rsidP="00616184">
      <w:pPr>
        <w:jc w:val="both"/>
        <w:rPr>
          <w:rFonts w:ascii="Arial" w:hAnsi="Arial" w:cs="Arial"/>
          <w:b/>
          <w:color w:val="215868" w:themeColor="accent5" w:themeShade="80"/>
        </w:rPr>
      </w:pPr>
      <w:r w:rsidRPr="00FC4B64">
        <w:rPr>
          <w:rFonts w:ascii="Arial" w:hAnsi="Arial" w:cs="Arial"/>
          <w:b/>
          <w:color w:val="215868" w:themeColor="accent5" w:themeShade="80"/>
        </w:rPr>
        <w:t>DEFINITIONS</w:t>
      </w:r>
    </w:p>
    <w:p w14:paraId="649637F9" w14:textId="77777777" w:rsidR="005F6157" w:rsidRPr="00FC4B64" w:rsidRDefault="005F6157" w:rsidP="00616184">
      <w:pPr>
        <w:jc w:val="both"/>
        <w:rPr>
          <w:rFonts w:ascii="Arial" w:hAnsi="Arial" w:cs="Arial"/>
          <w:b/>
        </w:rPr>
      </w:pPr>
    </w:p>
    <w:p w14:paraId="649637FA" w14:textId="77777777" w:rsidR="005F6157" w:rsidRPr="00FC4B64" w:rsidRDefault="005F6157" w:rsidP="00616184">
      <w:pPr>
        <w:pStyle w:val="ListParagraph"/>
        <w:numPr>
          <w:ilvl w:val="0"/>
          <w:numId w:val="12"/>
        </w:numPr>
        <w:ind w:left="567" w:hanging="567"/>
        <w:jc w:val="both"/>
        <w:rPr>
          <w:rFonts w:ascii="Arial" w:hAnsi="Arial" w:cs="Arial"/>
        </w:rPr>
      </w:pPr>
      <w:r w:rsidRPr="00FC4B64">
        <w:rPr>
          <w:rFonts w:ascii="Arial" w:hAnsi="Arial" w:cs="Arial"/>
        </w:rPr>
        <w:t>In these rules, the following definitions apply:</w:t>
      </w:r>
    </w:p>
    <w:p w14:paraId="649637FB" w14:textId="77777777" w:rsidR="005F6157" w:rsidRPr="00FC4B64" w:rsidRDefault="005F6157" w:rsidP="00616184">
      <w:pPr>
        <w:jc w:val="both"/>
        <w:rPr>
          <w:rFonts w:ascii="Arial" w:hAnsi="Arial" w:cs="Arial"/>
        </w:rPr>
      </w:pPr>
    </w:p>
    <w:p w14:paraId="649637FC" w14:textId="5DBDF323" w:rsidR="005F6157" w:rsidRPr="00FC4B64" w:rsidRDefault="005F6157" w:rsidP="00CF0016">
      <w:pPr>
        <w:ind w:left="567"/>
        <w:jc w:val="both"/>
        <w:rPr>
          <w:rFonts w:ascii="Arial" w:hAnsi="Arial" w:cs="Arial"/>
        </w:rPr>
      </w:pPr>
      <w:r w:rsidRPr="00FC4B64">
        <w:rPr>
          <w:rFonts w:ascii="Arial" w:hAnsi="Arial" w:cs="Arial"/>
        </w:rPr>
        <w:t xml:space="preserve">‘Admissions and Licensing Committee’ means the </w:t>
      </w:r>
      <w:r w:rsidR="000060E9" w:rsidRPr="00FC4B64">
        <w:rPr>
          <w:rFonts w:ascii="Arial" w:hAnsi="Arial" w:cs="Arial"/>
        </w:rPr>
        <w:t>Committee established</w:t>
      </w:r>
      <w:r w:rsidRPr="00FC4B64">
        <w:rPr>
          <w:rFonts w:ascii="Arial" w:hAnsi="Arial" w:cs="Arial"/>
        </w:rPr>
        <w:t xml:space="preserve"> by </w:t>
      </w:r>
      <w:r w:rsidR="00B2263C" w:rsidRPr="00FC4B64">
        <w:rPr>
          <w:rFonts w:ascii="Arial" w:hAnsi="Arial" w:cs="Arial"/>
        </w:rPr>
        <w:t>CILE</w:t>
      </w:r>
      <w:r w:rsidR="00604C75" w:rsidRPr="00FC4B64">
        <w:rPr>
          <w:rFonts w:ascii="Arial" w:hAnsi="Arial" w:cs="Arial"/>
        </w:rPr>
        <w:t>x</w:t>
      </w:r>
      <w:r w:rsidR="00B2263C" w:rsidRPr="00FC4B64">
        <w:rPr>
          <w:rFonts w:ascii="Arial" w:hAnsi="Arial" w:cs="Arial"/>
        </w:rPr>
        <w:t xml:space="preserve"> R</w:t>
      </w:r>
      <w:r w:rsidR="00604C75" w:rsidRPr="00FC4B64">
        <w:rPr>
          <w:rFonts w:ascii="Arial" w:hAnsi="Arial" w:cs="Arial"/>
        </w:rPr>
        <w:t>egulation</w:t>
      </w:r>
      <w:r w:rsidRPr="00FC4B64">
        <w:rPr>
          <w:rFonts w:ascii="Arial" w:hAnsi="Arial" w:cs="Arial"/>
        </w:rPr>
        <w:t xml:space="preserve"> to deal with matters relating to these rules.</w:t>
      </w:r>
    </w:p>
    <w:p w14:paraId="649637FD" w14:textId="77777777" w:rsidR="005F6157" w:rsidRPr="00FC4B64" w:rsidRDefault="005F6157" w:rsidP="00616184">
      <w:pPr>
        <w:ind w:left="1134" w:hanging="567"/>
        <w:jc w:val="both"/>
        <w:rPr>
          <w:rFonts w:ascii="Arial" w:hAnsi="Arial" w:cs="Arial"/>
        </w:rPr>
      </w:pPr>
    </w:p>
    <w:p w14:paraId="649637FE" w14:textId="77777777" w:rsidR="005F6157" w:rsidRPr="00FC4B64" w:rsidRDefault="005F6157" w:rsidP="00CF0016">
      <w:pPr>
        <w:ind w:left="567"/>
        <w:jc w:val="both"/>
        <w:rPr>
          <w:rFonts w:ascii="Arial" w:hAnsi="Arial" w:cs="Arial"/>
        </w:rPr>
      </w:pPr>
      <w:r w:rsidRPr="00FC4B64">
        <w:rPr>
          <w:rFonts w:ascii="Arial" w:hAnsi="Arial" w:cs="Arial"/>
        </w:rPr>
        <w:t xml:space="preserve">‘Authorised person’ means a person so described in the Legal Services Act 2007. </w:t>
      </w:r>
      <w:r w:rsidR="0028133C" w:rsidRPr="00FC4B64">
        <w:rPr>
          <w:rFonts w:ascii="Arial" w:hAnsi="Arial" w:cs="Arial"/>
        </w:rPr>
        <w:t>An authorised person is defined by the Act as ‘a person who is authorised to carry on the relevant activity by a relevant approved regulator in relation to the relevant activity’.</w:t>
      </w:r>
    </w:p>
    <w:p w14:paraId="649637FF" w14:textId="77777777" w:rsidR="0028133C" w:rsidRPr="00FC4B64" w:rsidRDefault="0028133C" w:rsidP="00616184">
      <w:pPr>
        <w:ind w:left="1134" w:hanging="567"/>
        <w:jc w:val="both"/>
        <w:rPr>
          <w:rFonts w:ascii="Arial" w:hAnsi="Arial" w:cs="Arial"/>
        </w:rPr>
      </w:pPr>
    </w:p>
    <w:p w14:paraId="64963800" w14:textId="1FAF0CCB" w:rsidR="0028133C" w:rsidRPr="00FC4B64" w:rsidRDefault="0028133C" w:rsidP="00616184">
      <w:pPr>
        <w:ind w:left="1134" w:hanging="567"/>
        <w:jc w:val="both"/>
        <w:rPr>
          <w:rFonts w:ascii="Arial" w:hAnsi="Arial" w:cs="Arial"/>
        </w:rPr>
      </w:pPr>
      <w:r w:rsidRPr="00FC4B64">
        <w:rPr>
          <w:rFonts w:ascii="Arial" w:hAnsi="Arial" w:cs="Arial"/>
        </w:rPr>
        <w:t>‘CILE</w:t>
      </w:r>
      <w:r w:rsidR="00FC4B64">
        <w:rPr>
          <w:rFonts w:ascii="Arial" w:hAnsi="Arial" w:cs="Arial"/>
        </w:rPr>
        <w:t>X</w:t>
      </w:r>
      <w:r w:rsidRPr="00FC4B64">
        <w:rPr>
          <w:rFonts w:ascii="Arial" w:hAnsi="Arial" w:cs="Arial"/>
        </w:rPr>
        <w:t>’ means the Chartered Institute of Legal Executives</w:t>
      </w:r>
      <w:r w:rsidR="000060E9" w:rsidRPr="00FC4B64">
        <w:rPr>
          <w:rFonts w:ascii="Arial" w:hAnsi="Arial" w:cs="Arial"/>
        </w:rPr>
        <w:t>.</w:t>
      </w:r>
    </w:p>
    <w:p w14:paraId="64963801" w14:textId="77777777" w:rsidR="0028133C" w:rsidRPr="00FC4B64" w:rsidRDefault="0028133C" w:rsidP="00616184">
      <w:pPr>
        <w:ind w:left="1134" w:hanging="567"/>
        <w:jc w:val="both"/>
        <w:rPr>
          <w:rFonts w:ascii="Arial" w:hAnsi="Arial" w:cs="Arial"/>
        </w:rPr>
      </w:pPr>
    </w:p>
    <w:p w14:paraId="64963802" w14:textId="753516DF" w:rsidR="0028133C" w:rsidRPr="00FC4B64" w:rsidRDefault="0028133C" w:rsidP="00CF0016">
      <w:pPr>
        <w:ind w:left="567"/>
        <w:jc w:val="both"/>
        <w:rPr>
          <w:rFonts w:ascii="Arial" w:hAnsi="Arial" w:cs="Arial"/>
        </w:rPr>
      </w:pPr>
      <w:bookmarkStart w:id="0" w:name="_Hlk519756465"/>
      <w:r w:rsidRPr="00FC4B64">
        <w:rPr>
          <w:rFonts w:ascii="Arial" w:hAnsi="Arial" w:cs="Arial"/>
        </w:rPr>
        <w:t>‘Fellow</w:t>
      </w:r>
      <w:r w:rsidR="0056697F">
        <w:rPr>
          <w:rFonts w:ascii="Arial" w:hAnsi="Arial" w:cs="Arial"/>
        </w:rPr>
        <w:t xml:space="preserve"> (or CILEX Fellow)</w:t>
      </w:r>
      <w:r w:rsidRPr="00FC4B64">
        <w:rPr>
          <w:rFonts w:ascii="Arial" w:hAnsi="Arial" w:cs="Arial"/>
        </w:rPr>
        <w:t xml:space="preserve">’ means a person who has complied with regulations made by </w:t>
      </w:r>
      <w:r w:rsidR="009253EF">
        <w:rPr>
          <w:rFonts w:ascii="Arial" w:hAnsi="Arial" w:cs="Arial"/>
        </w:rPr>
        <w:t>the CILEX Board</w:t>
      </w:r>
      <w:r w:rsidR="009253EF" w:rsidRPr="00FC4B64">
        <w:rPr>
          <w:rFonts w:ascii="Arial" w:hAnsi="Arial" w:cs="Arial"/>
        </w:rPr>
        <w:t xml:space="preserve"> </w:t>
      </w:r>
      <w:r w:rsidRPr="00FC4B64">
        <w:rPr>
          <w:rFonts w:ascii="Arial" w:hAnsi="Arial" w:cs="Arial"/>
        </w:rPr>
        <w:t xml:space="preserve">regarding qualifying employment, </w:t>
      </w:r>
      <w:bookmarkEnd w:id="0"/>
      <w:r w:rsidRPr="00FC4B64">
        <w:rPr>
          <w:rFonts w:ascii="Arial" w:hAnsi="Arial" w:cs="Arial"/>
        </w:rPr>
        <w:t>has paid all subscriptions and other fees to CILE</w:t>
      </w:r>
      <w:r w:rsidR="00FC4B64">
        <w:rPr>
          <w:rFonts w:ascii="Arial" w:hAnsi="Arial" w:cs="Arial"/>
        </w:rPr>
        <w:t>X</w:t>
      </w:r>
      <w:r w:rsidRPr="00FC4B64">
        <w:rPr>
          <w:rFonts w:ascii="Arial" w:hAnsi="Arial" w:cs="Arial"/>
        </w:rPr>
        <w:t xml:space="preserve"> or has made arrangement for payment and has provided a certificate signed by an authorised person who supervises their work, or by whom they are employed, which confirms the nature of their duties and that they are competent to be a Fellow</w:t>
      </w:r>
      <w:r w:rsidR="00082EDB">
        <w:rPr>
          <w:rFonts w:ascii="Arial" w:hAnsi="Arial" w:cs="Arial"/>
        </w:rPr>
        <w:t xml:space="preserve"> (or CILEX Fellow)</w:t>
      </w:r>
      <w:r w:rsidRPr="00FC4B64">
        <w:rPr>
          <w:rFonts w:ascii="Arial" w:hAnsi="Arial" w:cs="Arial"/>
        </w:rPr>
        <w:t>.</w:t>
      </w:r>
    </w:p>
    <w:p w14:paraId="64963803" w14:textId="77777777" w:rsidR="0028133C" w:rsidRPr="00FC4B64" w:rsidRDefault="0028133C" w:rsidP="00616184">
      <w:pPr>
        <w:ind w:left="1134" w:hanging="567"/>
        <w:jc w:val="both"/>
        <w:rPr>
          <w:rFonts w:ascii="Arial" w:hAnsi="Arial" w:cs="Arial"/>
        </w:rPr>
      </w:pPr>
    </w:p>
    <w:p w14:paraId="64963804" w14:textId="10BB513D" w:rsidR="0028133C" w:rsidRPr="00FC4B64" w:rsidRDefault="0028133C" w:rsidP="00CF0016">
      <w:pPr>
        <w:ind w:left="567"/>
        <w:jc w:val="both"/>
        <w:rPr>
          <w:rFonts w:ascii="Arial" w:hAnsi="Arial" w:cs="Arial"/>
        </w:rPr>
      </w:pPr>
      <w:r w:rsidRPr="00FC4B64">
        <w:rPr>
          <w:rFonts w:ascii="Arial" w:hAnsi="Arial" w:cs="Arial"/>
        </w:rPr>
        <w:t>‘Graduate member</w:t>
      </w:r>
      <w:r w:rsidR="005E44BF">
        <w:rPr>
          <w:rFonts w:ascii="Arial" w:hAnsi="Arial" w:cs="Arial"/>
        </w:rPr>
        <w:t xml:space="preserve"> or CILEX Member – Advanced Paralegal</w:t>
      </w:r>
      <w:r w:rsidRPr="00FC4B64">
        <w:rPr>
          <w:rFonts w:ascii="Arial" w:hAnsi="Arial" w:cs="Arial"/>
        </w:rPr>
        <w:t>’ means a person registered as such by CILE</w:t>
      </w:r>
      <w:r w:rsidR="00FC4B64">
        <w:rPr>
          <w:rFonts w:ascii="Arial" w:hAnsi="Arial" w:cs="Arial"/>
        </w:rPr>
        <w:t>X</w:t>
      </w:r>
      <w:r w:rsidRPr="00FC4B64">
        <w:rPr>
          <w:rFonts w:ascii="Arial" w:hAnsi="Arial" w:cs="Arial"/>
        </w:rPr>
        <w:t xml:space="preserve"> who </w:t>
      </w:r>
      <w:proofErr w:type="gramStart"/>
      <w:r w:rsidRPr="00FC4B64">
        <w:rPr>
          <w:rFonts w:ascii="Arial" w:hAnsi="Arial" w:cs="Arial"/>
        </w:rPr>
        <w:t>is not a Fellow</w:t>
      </w:r>
      <w:r w:rsidR="00082EDB">
        <w:rPr>
          <w:rFonts w:ascii="Arial" w:hAnsi="Arial" w:cs="Arial"/>
        </w:rPr>
        <w:t xml:space="preserve"> (or CILEx Fellow)</w:t>
      </w:r>
      <w:proofErr w:type="gramEnd"/>
      <w:r w:rsidRPr="00FC4B64">
        <w:rPr>
          <w:rFonts w:ascii="Arial" w:hAnsi="Arial" w:cs="Arial"/>
        </w:rPr>
        <w:t>.</w:t>
      </w:r>
    </w:p>
    <w:p w14:paraId="64963805" w14:textId="77777777" w:rsidR="0028133C" w:rsidRPr="00FC4B64" w:rsidRDefault="0028133C" w:rsidP="00616184">
      <w:pPr>
        <w:ind w:left="1134" w:hanging="567"/>
        <w:jc w:val="both"/>
        <w:rPr>
          <w:rFonts w:ascii="Arial" w:hAnsi="Arial" w:cs="Arial"/>
        </w:rPr>
      </w:pPr>
    </w:p>
    <w:p w14:paraId="64963806" w14:textId="1224434E" w:rsidR="0028133C" w:rsidRPr="00FC4B64" w:rsidRDefault="0028133C" w:rsidP="00616184">
      <w:pPr>
        <w:ind w:left="1134" w:hanging="567"/>
        <w:jc w:val="both"/>
        <w:rPr>
          <w:rFonts w:ascii="Arial" w:hAnsi="Arial" w:cs="Arial"/>
        </w:rPr>
      </w:pPr>
      <w:r w:rsidRPr="00FC4B64">
        <w:rPr>
          <w:rFonts w:ascii="Arial" w:hAnsi="Arial" w:cs="Arial"/>
        </w:rPr>
        <w:t>‘</w:t>
      </w:r>
      <w:r w:rsidR="00B2263C" w:rsidRPr="00FC4B64">
        <w:rPr>
          <w:rFonts w:ascii="Arial" w:hAnsi="Arial" w:cs="Arial"/>
        </w:rPr>
        <w:t>CILE</w:t>
      </w:r>
      <w:r w:rsidR="00604C75" w:rsidRPr="00FC4B64">
        <w:rPr>
          <w:rFonts w:ascii="Arial" w:hAnsi="Arial" w:cs="Arial"/>
        </w:rPr>
        <w:t>x</w:t>
      </w:r>
      <w:r w:rsidR="00B2263C" w:rsidRPr="00FC4B64">
        <w:rPr>
          <w:rFonts w:ascii="Arial" w:hAnsi="Arial" w:cs="Arial"/>
        </w:rPr>
        <w:t xml:space="preserve"> R</w:t>
      </w:r>
      <w:r w:rsidR="00604C75" w:rsidRPr="00FC4B64">
        <w:rPr>
          <w:rFonts w:ascii="Arial" w:hAnsi="Arial" w:cs="Arial"/>
        </w:rPr>
        <w:t>egulation</w:t>
      </w:r>
      <w:r w:rsidRPr="00FC4B64">
        <w:rPr>
          <w:rFonts w:ascii="Arial" w:hAnsi="Arial" w:cs="Arial"/>
        </w:rPr>
        <w:t xml:space="preserve">’ means </w:t>
      </w:r>
      <w:r w:rsidR="00B2263C" w:rsidRPr="00FC4B64">
        <w:rPr>
          <w:rFonts w:ascii="Arial" w:hAnsi="Arial" w:cs="Arial"/>
        </w:rPr>
        <w:t>CILEx Regulation</w:t>
      </w:r>
      <w:r w:rsidRPr="00FC4B64">
        <w:rPr>
          <w:rFonts w:ascii="Arial" w:hAnsi="Arial" w:cs="Arial"/>
        </w:rPr>
        <w:t xml:space="preserve"> Ltd</w:t>
      </w:r>
      <w:r w:rsidR="000060E9" w:rsidRPr="00FC4B64">
        <w:rPr>
          <w:rFonts w:ascii="Arial" w:hAnsi="Arial" w:cs="Arial"/>
        </w:rPr>
        <w:t>.</w:t>
      </w:r>
    </w:p>
    <w:p w14:paraId="64963807" w14:textId="77777777" w:rsidR="0028133C" w:rsidRPr="00FC4B64" w:rsidRDefault="0028133C" w:rsidP="00616184">
      <w:pPr>
        <w:ind w:left="1134" w:hanging="567"/>
        <w:jc w:val="both"/>
        <w:rPr>
          <w:rFonts w:ascii="Arial" w:hAnsi="Arial" w:cs="Arial"/>
        </w:rPr>
      </w:pPr>
    </w:p>
    <w:p w14:paraId="64963808" w14:textId="59DCCA03" w:rsidR="0028133C" w:rsidRPr="00FC4B64" w:rsidRDefault="0028133C" w:rsidP="00CF0016">
      <w:pPr>
        <w:ind w:left="567"/>
        <w:jc w:val="both"/>
        <w:rPr>
          <w:rFonts w:ascii="Arial" w:hAnsi="Arial" w:cs="Arial"/>
        </w:rPr>
      </w:pPr>
      <w:r w:rsidRPr="00FC4B64">
        <w:rPr>
          <w:rFonts w:ascii="Arial" w:hAnsi="Arial" w:cs="Arial"/>
        </w:rPr>
        <w:t>‘Registered person’ means a person who is not a Fellow</w:t>
      </w:r>
      <w:r w:rsidR="00082EDB">
        <w:rPr>
          <w:rFonts w:ascii="Arial" w:hAnsi="Arial" w:cs="Arial"/>
        </w:rPr>
        <w:t xml:space="preserve"> (or CILEX Fellow)</w:t>
      </w:r>
      <w:r w:rsidRPr="00FC4B64">
        <w:rPr>
          <w:rFonts w:ascii="Arial" w:hAnsi="Arial" w:cs="Arial"/>
        </w:rPr>
        <w:t xml:space="preserve"> but is registered with CILE</w:t>
      </w:r>
      <w:r w:rsidR="00023282">
        <w:rPr>
          <w:rFonts w:ascii="Arial" w:hAnsi="Arial" w:cs="Arial"/>
        </w:rPr>
        <w:t>X</w:t>
      </w:r>
      <w:r w:rsidRPr="00FC4B64">
        <w:rPr>
          <w:rFonts w:ascii="Arial" w:hAnsi="Arial" w:cs="Arial"/>
        </w:rPr>
        <w:t xml:space="preserve"> in accordance with its Charter and Bye Laws and regulations made </w:t>
      </w:r>
      <w:proofErr w:type="spellStart"/>
      <w:r w:rsidRPr="00FC4B64">
        <w:rPr>
          <w:rFonts w:ascii="Arial" w:hAnsi="Arial" w:cs="Arial"/>
        </w:rPr>
        <w:t>by</w:t>
      </w:r>
      <w:r w:rsidR="00F25ADF">
        <w:rPr>
          <w:rFonts w:ascii="Arial" w:hAnsi="Arial" w:cs="Arial"/>
        </w:rPr>
        <w:t>the</w:t>
      </w:r>
      <w:proofErr w:type="spellEnd"/>
      <w:r w:rsidR="00F25ADF">
        <w:rPr>
          <w:rFonts w:ascii="Arial" w:hAnsi="Arial" w:cs="Arial"/>
        </w:rPr>
        <w:t xml:space="preserve"> CILEX Board</w:t>
      </w:r>
      <w:r w:rsidRPr="00FC4B64">
        <w:rPr>
          <w:rFonts w:ascii="Arial" w:hAnsi="Arial" w:cs="Arial"/>
        </w:rPr>
        <w:t>.</w:t>
      </w:r>
    </w:p>
    <w:p w14:paraId="64963809" w14:textId="77777777" w:rsidR="00CA68AA" w:rsidRPr="00FC4B64" w:rsidRDefault="00CA68AA" w:rsidP="00616184">
      <w:pPr>
        <w:jc w:val="both"/>
        <w:rPr>
          <w:rFonts w:ascii="Arial" w:hAnsi="Arial" w:cs="Arial"/>
        </w:rPr>
      </w:pPr>
    </w:p>
    <w:p w14:paraId="6496380A" w14:textId="77777777" w:rsidR="00CA68AA" w:rsidRPr="00FC4B64" w:rsidRDefault="00CA68AA" w:rsidP="00616184">
      <w:pPr>
        <w:ind w:firstLine="567"/>
        <w:jc w:val="both"/>
        <w:rPr>
          <w:rFonts w:ascii="Arial" w:hAnsi="Arial" w:cs="Arial"/>
        </w:rPr>
      </w:pPr>
      <w:r w:rsidRPr="00FC4B64">
        <w:rPr>
          <w:rFonts w:ascii="Arial" w:hAnsi="Arial" w:cs="Arial"/>
        </w:rPr>
        <w:t>Reference to the male gender also includes female gender</w:t>
      </w:r>
      <w:r w:rsidR="00616184" w:rsidRPr="00FC4B64">
        <w:rPr>
          <w:rFonts w:ascii="Arial" w:hAnsi="Arial" w:cs="Arial"/>
        </w:rPr>
        <w:t>.</w:t>
      </w:r>
      <w:r w:rsidRPr="00FC4B64">
        <w:rPr>
          <w:rFonts w:ascii="Arial" w:hAnsi="Arial" w:cs="Arial"/>
        </w:rPr>
        <w:t xml:space="preserve"> </w:t>
      </w:r>
    </w:p>
    <w:p w14:paraId="6496380B" w14:textId="77777777" w:rsidR="0028133C" w:rsidRPr="00FC4B64" w:rsidRDefault="0028133C" w:rsidP="00616184">
      <w:pPr>
        <w:jc w:val="both"/>
        <w:rPr>
          <w:rFonts w:ascii="Arial" w:hAnsi="Arial" w:cs="Arial"/>
        </w:rPr>
      </w:pPr>
    </w:p>
    <w:p w14:paraId="6496380C" w14:textId="77777777" w:rsidR="00154DFD" w:rsidRPr="00FC4B64" w:rsidRDefault="00154DFD" w:rsidP="00616184">
      <w:pPr>
        <w:jc w:val="both"/>
        <w:rPr>
          <w:rFonts w:ascii="Arial" w:hAnsi="Arial" w:cs="Arial"/>
          <w:color w:val="215868" w:themeColor="accent5" w:themeShade="80"/>
        </w:rPr>
      </w:pPr>
    </w:p>
    <w:p w14:paraId="6496380D" w14:textId="77777777" w:rsidR="000F133D" w:rsidRPr="00FC4B64" w:rsidRDefault="000F133D" w:rsidP="00616184">
      <w:pPr>
        <w:jc w:val="both"/>
        <w:rPr>
          <w:rFonts w:ascii="Arial" w:hAnsi="Arial" w:cs="Arial"/>
          <w:b/>
          <w:color w:val="215868" w:themeColor="accent5" w:themeShade="80"/>
        </w:rPr>
      </w:pPr>
      <w:r w:rsidRPr="00FC4B64">
        <w:rPr>
          <w:rFonts w:ascii="Arial" w:hAnsi="Arial" w:cs="Arial"/>
          <w:b/>
          <w:color w:val="215868" w:themeColor="accent5" w:themeShade="80"/>
        </w:rPr>
        <w:t>ADMISSION AS A FELLOW</w:t>
      </w:r>
    </w:p>
    <w:p w14:paraId="6496380E" w14:textId="77777777" w:rsidR="000F133D" w:rsidRPr="00FC4B64" w:rsidRDefault="000F133D" w:rsidP="00616184">
      <w:pPr>
        <w:jc w:val="both"/>
        <w:rPr>
          <w:rFonts w:ascii="Arial" w:hAnsi="Arial" w:cs="Arial"/>
          <w:b/>
        </w:rPr>
      </w:pPr>
    </w:p>
    <w:p w14:paraId="6496380F" w14:textId="68D9010D" w:rsidR="000F133D" w:rsidRPr="00FC4B64" w:rsidRDefault="000F133D" w:rsidP="00616184">
      <w:pPr>
        <w:pStyle w:val="ListParagraph"/>
        <w:numPr>
          <w:ilvl w:val="0"/>
          <w:numId w:val="12"/>
        </w:numPr>
        <w:ind w:left="567" w:hanging="567"/>
        <w:jc w:val="both"/>
        <w:rPr>
          <w:rFonts w:ascii="Arial" w:hAnsi="Arial" w:cs="Arial"/>
        </w:rPr>
      </w:pPr>
      <w:r w:rsidRPr="00FC4B64">
        <w:rPr>
          <w:rFonts w:ascii="Arial" w:hAnsi="Arial" w:cs="Arial"/>
        </w:rPr>
        <w:t xml:space="preserve">A Graduate Member </w:t>
      </w:r>
      <w:r w:rsidR="00D452DF">
        <w:rPr>
          <w:rFonts w:ascii="Arial" w:hAnsi="Arial" w:cs="Arial"/>
        </w:rPr>
        <w:t xml:space="preserve">or CILEX Member – Advanced Paralegal </w:t>
      </w:r>
      <w:r w:rsidRPr="00FC4B64">
        <w:rPr>
          <w:rFonts w:ascii="Arial" w:hAnsi="Arial" w:cs="Arial"/>
        </w:rPr>
        <w:t>may be admitted as a Fellow</w:t>
      </w:r>
      <w:r w:rsidR="00082EDB">
        <w:rPr>
          <w:rFonts w:ascii="Arial" w:hAnsi="Arial" w:cs="Arial"/>
        </w:rPr>
        <w:t xml:space="preserve"> (or CILEX Fellow)</w:t>
      </w:r>
      <w:r w:rsidRPr="00FC4B64">
        <w:rPr>
          <w:rFonts w:ascii="Arial" w:hAnsi="Arial" w:cs="Arial"/>
        </w:rPr>
        <w:t xml:space="preserve"> if he </w:t>
      </w:r>
      <w:del w:id="1" w:author="Danielle Rowles" w:date="2022-06-22T15:09:00Z">
        <w:r w:rsidRPr="00FC4B64" w:rsidDel="00195C56">
          <w:rPr>
            <w:rFonts w:ascii="Arial" w:hAnsi="Arial" w:cs="Arial"/>
          </w:rPr>
          <w:delText>is in qualifying employment</w:delText>
        </w:r>
      </w:del>
      <w:ins w:id="2" w:author="Danielle Rowles" w:date="2022-06-22T15:09:00Z">
        <w:r w:rsidR="00195C56">
          <w:rPr>
            <w:rFonts w:ascii="Arial" w:hAnsi="Arial" w:cs="Arial"/>
          </w:rPr>
          <w:t>has</w:t>
        </w:r>
      </w:ins>
      <w:del w:id="3" w:author="Danielle Rowles" w:date="2022-06-22T15:09:00Z">
        <w:r w:rsidRPr="00FC4B64" w:rsidDel="00195C56">
          <w:rPr>
            <w:rFonts w:ascii="Arial" w:hAnsi="Arial" w:cs="Arial"/>
          </w:rPr>
          <w:delText xml:space="preserve"> and</w:delText>
        </w:r>
      </w:del>
      <w:r w:rsidR="00616184" w:rsidRPr="00FC4B64">
        <w:rPr>
          <w:rFonts w:ascii="Arial" w:hAnsi="Arial" w:cs="Arial"/>
        </w:rPr>
        <w:t>:</w:t>
      </w:r>
    </w:p>
    <w:p w14:paraId="64963810" w14:textId="77777777" w:rsidR="000F133D" w:rsidRPr="00FC4B64" w:rsidRDefault="000F133D" w:rsidP="00616184">
      <w:pPr>
        <w:jc w:val="both"/>
        <w:rPr>
          <w:rFonts w:ascii="Arial" w:hAnsi="Arial" w:cs="Arial"/>
        </w:rPr>
      </w:pPr>
    </w:p>
    <w:p w14:paraId="64963811" w14:textId="60E3D525" w:rsidR="000F133D" w:rsidRPr="00FC4B64" w:rsidRDefault="000F133D" w:rsidP="00616184">
      <w:pPr>
        <w:pStyle w:val="ListParagraph"/>
        <w:numPr>
          <w:ilvl w:val="0"/>
          <w:numId w:val="10"/>
        </w:numPr>
        <w:ind w:left="1134" w:hanging="567"/>
        <w:jc w:val="both"/>
        <w:rPr>
          <w:rFonts w:ascii="Arial" w:hAnsi="Arial" w:cs="Arial"/>
        </w:rPr>
      </w:pPr>
      <w:r w:rsidRPr="00FC4B64">
        <w:rPr>
          <w:rFonts w:ascii="Arial" w:hAnsi="Arial" w:cs="Arial"/>
        </w:rPr>
        <w:t xml:space="preserve">He has </w:t>
      </w:r>
      <w:del w:id="4" w:author="Danielle Rowles" w:date="2022-06-22T15:09:00Z">
        <w:r w:rsidRPr="00FC4B64" w:rsidDel="00195C56">
          <w:rPr>
            <w:rFonts w:ascii="Arial" w:hAnsi="Arial" w:cs="Arial"/>
          </w:rPr>
          <w:delText>been in qualifying employment for an aggregate of 3 years or more</w:delText>
        </w:r>
      </w:del>
      <w:ins w:id="5" w:author="Danielle Rowles" w:date="2022-06-22T15:09:00Z">
        <w:r w:rsidR="00195C56">
          <w:rPr>
            <w:rFonts w:ascii="Arial" w:hAnsi="Arial" w:cs="Arial"/>
          </w:rPr>
          <w:t xml:space="preserve">completed a minimum of 2,300 hours qualifying </w:t>
        </w:r>
        <w:proofErr w:type="gramStart"/>
        <w:r w:rsidR="00195C56">
          <w:rPr>
            <w:rFonts w:ascii="Arial" w:hAnsi="Arial" w:cs="Arial"/>
          </w:rPr>
          <w:t>experience</w:t>
        </w:r>
      </w:ins>
      <w:r w:rsidR="00616184" w:rsidRPr="00FC4B64">
        <w:rPr>
          <w:rFonts w:ascii="Arial" w:hAnsi="Arial" w:cs="Arial"/>
        </w:rPr>
        <w:t>;</w:t>
      </w:r>
      <w:proofErr w:type="gramEnd"/>
    </w:p>
    <w:p w14:paraId="64963812" w14:textId="5ACAE90F" w:rsidR="000F133D" w:rsidRPr="00FC4B64" w:rsidDel="00195C56" w:rsidRDefault="000F133D" w:rsidP="00616184">
      <w:pPr>
        <w:pStyle w:val="ListParagraph"/>
        <w:numPr>
          <w:ilvl w:val="0"/>
          <w:numId w:val="10"/>
        </w:numPr>
        <w:ind w:left="1134" w:hanging="567"/>
        <w:jc w:val="both"/>
        <w:rPr>
          <w:del w:id="6" w:author="Danielle Rowles" w:date="2022-06-22T15:09:00Z"/>
          <w:rFonts w:ascii="Arial" w:hAnsi="Arial" w:cs="Arial"/>
        </w:rPr>
      </w:pPr>
      <w:del w:id="7" w:author="Danielle Rowles" w:date="2022-06-22T15:09:00Z">
        <w:r w:rsidRPr="00FC4B64" w:rsidDel="00195C56">
          <w:rPr>
            <w:rFonts w:ascii="Arial" w:hAnsi="Arial" w:cs="Arial"/>
          </w:rPr>
          <w:lastRenderedPageBreak/>
          <w:delText>He has been in qualifying employment for at least 2 consecutive years immediately preceding the date of the application</w:delText>
        </w:r>
        <w:r w:rsidR="00616184" w:rsidRPr="00FC4B64" w:rsidDel="00195C56">
          <w:rPr>
            <w:rFonts w:ascii="Arial" w:hAnsi="Arial" w:cs="Arial"/>
          </w:rPr>
          <w:delText>;</w:delText>
        </w:r>
        <w:r w:rsidRPr="00FC4B64" w:rsidDel="00195C56">
          <w:rPr>
            <w:rFonts w:ascii="Arial" w:hAnsi="Arial" w:cs="Arial"/>
          </w:rPr>
          <w:delText xml:space="preserve"> </w:delText>
        </w:r>
      </w:del>
    </w:p>
    <w:p w14:paraId="64963813" w14:textId="79B737DE" w:rsidR="000F133D" w:rsidRPr="00FC4B64" w:rsidRDefault="000F133D" w:rsidP="00616184">
      <w:pPr>
        <w:pStyle w:val="ListParagraph"/>
        <w:numPr>
          <w:ilvl w:val="0"/>
          <w:numId w:val="10"/>
        </w:numPr>
        <w:ind w:left="1134" w:hanging="567"/>
        <w:jc w:val="both"/>
        <w:rPr>
          <w:rFonts w:ascii="Arial" w:hAnsi="Arial" w:cs="Arial"/>
        </w:rPr>
      </w:pPr>
      <w:r w:rsidRPr="00FC4B64">
        <w:rPr>
          <w:rFonts w:ascii="Arial" w:hAnsi="Arial" w:cs="Arial"/>
        </w:rPr>
        <w:t xml:space="preserve">He has served at least 1 year in the Graduate </w:t>
      </w:r>
      <w:r w:rsidR="00D452DF">
        <w:rPr>
          <w:rFonts w:ascii="Arial" w:hAnsi="Arial" w:cs="Arial"/>
        </w:rPr>
        <w:t xml:space="preserve">or CILEX Member – Advanced Paralegal </w:t>
      </w:r>
      <w:r w:rsidRPr="00FC4B64">
        <w:rPr>
          <w:rFonts w:ascii="Arial" w:hAnsi="Arial" w:cs="Arial"/>
        </w:rPr>
        <w:t xml:space="preserve">grade of </w:t>
      </w:r>
      <w:proofErr w:type="gramStart"/>
      <w:r w:rsidRPr="00FC4B64">
        <w:rPr>
          <w:rFonts w:ascii="Arial" w:hAnsi="Arial" w:cs="Arial"/>
        </w:rPr>
        <w:t>membership</w:t>
      </w:r>
      <w:r w:rsidR="00616184" w:rsidRPr="00FC4B64">
        <w:rPr>
          <w:rFonts w:ascii="Arial" w:hAnsi="Arial" w:cs="Arial"/>
        </w:rPr>
        <w:t>;</w:t>
      </w:r>
      <w:proofErr w:type="gramEnd"/>
    </w:p>
    <w:p w14:paraId="64963814" w14:textId="7EF00924" w:rsidR="000F133D" w:rsidRPr="00FC4B64" w:rsidRDefault="000F133D" w:rsidP="00616184">
      <w:pPr>
        <w:pStyle w:val="ListParagraph"/>
        <w:numPr>
          <w:ilvl w:val="0"/>
          <w:numId w:val="10"/>
        </w:numPr>
        <w:ind w:left="1134" w:hanging="567"/>
        <w:jc w:val="both"/>
        <w:rPr>
          <w:rFonts w:ascii="Arial" w:hAnsi="Arial" w:cs="Arial"/>
        </w:rPr>
      </w:pPr>
      <w:r w:rsidRPr="00FC4B64">
        <w:rPr>
          <w:rFonts w:ascii="Arial" w:hAnsi="Arial" w:cs="Arial"/>
        </w:rPr>
        <w:t xml:space="preserve">He has met the </w:t>
      </w:r>
      <w:proofErr w:type="gramStart"/>
      <w:r w:rsidRPr="00FC4B64">
        <w:rPr>
          <w:rFonts w:ascii="Arial" w:hAnsi="Arial" w:cs="Arial"/>
        </w:rPr>
        <w:t>work based</w:t>
      </w:r>
      <w:proofErr w:type="gramEnd"/>
      <w:r w:rsidRPr="00FC4B64">
        <w:rPr>
          <w:rFonts w:ascii="Arial" w:hAnsi="Arial" w:cs="Arial"/>
        </w:rPr>
        <w:t xml:space="preserve"> learning outcomes in accordance with the requirements set by </w:t>
      </w:r>
      <w:r w:rsidR="00B2263C" w:rsidRPr="00FC4B64">
        <w:rPr>
          <w:rFonts w:ascii="Arial" w:hAnsi="Arial" w:cs="Arial"/>
        </w:rPr>
        <w:t>CILE</w:t>
      </w:r>
      <w:r w:rsidR="00604C75" w:rsidRPr="00FC4B64">
        <w:rPr>
          <w:rFonts w:ascii="Arial" w:hAnsi="Arial" w:cs="Arial"/>
        </w:rPr>
        <w:t>x</w:t>
      </w:r>
      <w:r w:rsidR="00B2263C" w:rsidRPr="00FC4B64">
        <w:rPr>
          <w:rFonts w:ascii="Arial" w:hAnsi="Arial" w:cs="Arial"/>
        </w:rPr>
        <w:t xml:space="preserve"> R</w:t>
      </w:r>
      <w:r w:rsidR="00604C75" w:rsidRPr="00FC4B64">
        <w:rPr>
          <w:rFonts w:ascii="Arial" w:hAnsi="Arial" w:cs="Arial"/>
        </w:rPr>
        <w:t>egulation</w:t>
      </w:r>
      <w:r w:rsidR="00616184" w:rsidRPr="00FC4B64">
        <w:rPr>
          <w:rFonts w:ascii="Arial" w:hAnsi="Arial" w:cs="Arial"/>
        </w:rPr>
        <w:t>;</w:t>
      </w:r>
    </w:p>
    <w:p w14:paraId="64963815" w14:textId="063EB082" w:rsidR="000F133D" w:rsidRPr="00FC4B64" w:rsidRDefault="000F133D" w:rsidP="00616184">
      <w:pPr>
        <w:pStyle w:val="ListParagraph"/>
        <w:numPr>
          <w:ilvl w:val="0"/>
          <w:numId w:val="10"/>
        </w:numPr>
        <w:ind w:left="1134" w:hanging="567"/>
        <w:jc w:val="both"/>
        <w:rPr>
          <w:rFonts w:ascii="Arial" w:hAnsi="Arial" w:cs="Arial"/>
        </w:rPr>
      </w:pPr>
      <w:r w:rsidRPr="00FC4B64">
        <w:rPr>
          <w:rFonts w:ascii="Arial" w:hAnsi="Arial" w:cs="Arial"/>
        </w:rPr>
        <w:t>He has paid all subscriptions and other fees payable by him to CILE</w:t>
      </w:r>
      <w:r w:rsidR="00023282">
        <w:rPr>
          <w:rFonts w:ascii="Arial" w:hAnsi="Arial" w:cs="Arial"/>
        </w:rPr>
        <w:t>X</w:t>
      </w:r>
      <w:r w:rsidRPr="00FC4B64">
        <w:rPr>
          <w:rFonts w:ascii="Arial" w:hAnsi="Arial" w:cs="Arial"/>
        </w:rPr>
        <w:t xml:space="preserve"> or has made arrangement for </w:t>
      </w:r>
      <w:proofErr w:type="gramStart"/>
      <w:r w:rsidRPr="00FC4B64">
        <w:rPr>
          <w:rFonts w:ascii="Arial" w:hAnsi="Arial" w:cs="Arial"/>
        </w:rPr>
        <w:t>payment</w:t>
      </w:r>
      <w:r w:rsidR="00616184" w:rsidRPr="00FC4B64">
        <w:rPr>
          <w:rFonts w:ascii="Arial" w:hAnsi="Arial" w:cs="Arial"/>
        </w:rPr>
        <w:t>;</w:t>
      </w:r>
      <w:proofErr w:type="gramEnd"/>
    </w:p>
    <w:p w14:paraId="64963816" w14:textId="5AF2FF21" w:rsidR="000F133D" w:rsidRPr="00FC4B64" w:rsidRDefault="000F133D" w:rsidP="00616184">
      <w:pPr>
        <w:pStyle w:val="ListParagraph"/>
        <w:numPr>
          <w:ilvl w:val="0"/>
          <w:numId w:val="10"/>
        </w:numPr>
        <w:ind w:left="1134" w:hanging="567"/>
        <w:jc w:val="both"/>
        <w:rPr>
          <w:rFonts w:ascii="Arial" w:hAnsi="Arial" w:cs="Arial"/>
        </w:rPr>
      </w:pPr>
      <w:r w:rsidRPr="00FC4B64">
        <w:rPr>
          <w:rFonts w:ascii="Arial" w:hAnsi="Arial" w:cs="Arial"/>
        </w:rPr>
        <w:t>He provides a Certificate of Fitness signed by an authorised person within the meaning of the Legal Services Act 2007, or at th</w:t>
      </w:r>
      <w:r w:rsidR="00CA68AA" w:rsidRPr="00FC4B64">
        <w:rPr>
          <w:rFonts w:ascii="Arial" w:hAnsi="Arial" w:cs="Arial"/>
        </w:rPr>
        <w:t xml:space="preserve">e discretion of </w:t>
      </w:r>
      <w:r w:rsidR="00B2263C" w:rsidRPr="00FC4B64">
        <w:rPr>
          <w:rFonts w:ascii="Arial" w:hAnsi="Arial" w:cs="Arial"/>
        </w:rPr>
        <w:t>CILE</w:t>
      </w:r>
      <w:r w:rsidR="00604C75" w:rsidRPr="00FC4B64">
        <w:rPr>
          <w:rFonts w:ascii="Arial" w:hAnsi="Arial" w:cs="Arial"/>
        </w:rPr>
        <w:t>x</w:t>
      </w:r>
      <w:r w:rsidR="00B2263C" w:rsidRPr="00FC4B64">
        <w:rPr>
          <w:rFonts w:ascii="Arial" w:hAnsi="Arial" w:cs="Arial"/>
        </w:rPr>
        <w:t xml:space="preserve"> R</w:t>
      </w:r>
      <w:r w:rsidR="00604C75" w:rsidRPr="00FC4B64">
        <w:rPr>
          <w:rFonts w:ascii="Arial" w:hAnsi="Arial" w:cs="Arial"/>
        </w:rPr>
        <w:t>egulation</w:t>
      </w:r>
      <w:r w:rsidR="00CA68AA" w:rsidRPr="00FC4B64">
        <w:rPr>
          <w:rFonts w:ascii="Arial" w:hAnsi="Arial" w:cs="Arial"/>
        </w:rPr>
        <w:t xml:space="preserve">, </w:t>
      </w:r>
      <w:r w:rsidRPr="00FC4B64">
        <w:rPr>
          <w:rFonts w:ascii="Arial" w:hAnsi="Arial" w:cs="Arial"/>
        </w:rPr>
        <w:t>any other person, who supervises his work or by whom he is employed, which confirms the nature of that work and that he is competent to be a Fellow</w:t>
      </w:r>
      <w:r w:rsidR="00082EDB">
        <w:rPr>
          <w:rFonts w:ascii="Arial" w:hAnsi="Arial" w:cs="Arial"/>
        </w:rPr>
        <w:t xml:space="preserve"> (or CILEX Fellow)</w:t>
      </w:r>
      <w:r w:rsidR="00616184" w:rsidRPr="00FC4B64">
        <w:rPr>
          <w:rFonts w:ascii="Arial" w:hAnsi="Arial" w:cs="Arial"/>
        </w:rPr>
        <w:t>; and</w:t>
      </w:r>
    </w:p>
    <w:p w14:paraId="64963817" w14:textId="21D48BC1" w:rsidR="008E28A7" w:rsidRPr="00FC4B64" w:rsidRDefault="008E28A7" w:rsidP="00616184">
      <w:pPr>
        <w:pStyle w:val="ListParagraph"/>
        <w:numPr>
          <w:ilvl w:val="0"/>
          <w:numId w:val="10"/>
        </w:numPr>
        <w:ind w:left="1134" w:hanging="567"/>
        <w:jc w:val="both"/>
        <w:rPr>
          <w:rFonts w:ascii="Arial" w:hAnsi="Arial" w:cs="Arial"/>
        </w:rPr>
      </w:pPr>
      <w:r w:rsidRPr="00FC4B64">
        <w:rPr>
          <w:rFonts w:ascii="Arial" w:hAnsi="Arial" w:cs="Arial"/>
        </w:rPr>
        <w:t xml:space="preserve">He accepts any obligations imposed on him by the Charter and Bye Laws and regulations and rules made by the </w:t>
      </w:r>
      <w:r w:rsidR="00F25ADF">
        <w:rPr>
          <w:rFonts w:ascii="Arial" w:hAnsi="Arial" w:cs="Arial"/>
        </w:rPr>
        <w:t>CILEX Board</w:t>
      </w:r>
      <w:r w:rsidRPr="00FC4B64">
        <w:rPr>
          <w:rFonts w:ascii="Arial" w:hAnsi="Arial" w:cs="Arial"/>
        </w:rPr>
        <w:t>.</w:t>
      </w:r>
    </w:p>
    <w:p w14:paraId="64963818" w14:textId="77777777" w:rsidR="000F133D" w:rsidRPr="00FC4B64" w:rsidRDefault="000F133D" w:rsidP="00616184">
      <w:pPr>
        <w:jc w:val="both"/>
        <w:rPr>
          <w:rFonts w:ascii="Arial" w:hAnsi="Arial" w:cs="Arial"/>
          <w:b/>
        </w:rPr>
      </w:pPr>
    </w:p>
    <w:p w14:paraId="64963819" w14:textId="77777777" w:rsidR="00154DFD" w:rsidRPr="00FC4B64" w:rsidRDefault="00154DFD" w:rsidP="00616184">
      <w:pPr>
        <w:jc w:val="both"/>
        <w:rPr>
          <w:rFonts w:ascii="Arial" w:hAnsi="Arial" w:cs="Arial"/>
          <w:b/>
          <w:color w:val="215868" w:themeColor="accent5" w:themeShade="80"/>
        </w:rPr>
      </w:pPr>
    </w:p>
    <w:p w14:paraId="6496381A" w14:textId="77777777" w:rsidR="007B75E3" w:rsidRPr="00FC4B64" w:rsidRDefault="007B75E3" w:rsidP="00616184">
      <w:pPr>
        <w:jc w:val="both"/>
        <w:rPr>
          <w:rFonts w:ascii="Arial" w:hAnsi="Arial" w:cs="Arial"/>
          <w:b/>
          <w:color w:val="215868" w:themeColor="accent5" w:themeShade="80"/>
        </w:rPr>
      </w:pPr>
      <w:r w:rsidRPr="00FC4B64">
        <w:rPr>
          <w:rFonts w:ascii="Arial" w:hAnsi="Arial" w:cs="Arial"/>
          <w:b/>
          <w:color w:val="215868" w:themeColor="accent5" w:themeShade="80"/>
        </w:rPr>
        <w:t>ELIGIBILITY</w:t>
      </w:r>
    </w:p>
    <w:p w14:paraId="6496381B" w14:textId="77777777" w:rsidR="00B1188F" w:rsidRPr="00FC4B64" w:rsidRDefault="00B1188F" w:rsidP="00616184">
      <w:pPr>
        <w:pStyle w:val="ListParagraph"/>
        <w:jc w:val="both"/>
        <w:rPr>
          <w:rFonts w:ascii="Arial" w:hAnsi="Arial" w:cs="Arial"/>
          <w:b/>
        </w:rPr>
      </w:pPr>
    </w:p>
    <w:p w14:paraId="6496381C" w14:textId="72022C60" w:rsidR="007B75E3" w:rsidRPr="00FC4B64" w:rsidRDefault="00B1188F" w:rsidP="00616184">
      <w:pPr>
        <w:pStyle w:val="ListParagraph"/>
        <w:numPr>
          <w:ilvl w:val="0"/>
          <w:numId w:val="12"/>
        </w:numPr>
        <w:ind w:left="567" w:hanging="567"/>
        <w:jc w:val="both"/>
        <w:rPr>
          <w:rFonts w:ascii="Arial" w:hAnsi="Arial" w:cs="Arial"/>
        </w:rPr>
      </w:pPr>
      <w:r w:rsidRPr="00FC4B64">
        <w:rPr>
          <w:rFonts w:ascii="Arial" w:hAnsi="Arial" w:cs="Arial"/>
        </w:rPr>
        <w:t>Application</w:t>
      </w:r>
      <w:r w:rsidR="007B75E3" w:rsidRPr="00FC4B64">
        <w:rPr>
          <w:rFonts w:ascii="Arial" w:hAnsi="Arial" w:cs="Arial"/>
        </w:rPr>
        <w:t>s</w:t>
      </w:r>
      <w:r w:rsidRPr="00FC4B64">
        <w:rPr>
          <w:rFonts w:ascii="Arial" w:hAnsi="Arial" w:cs="Arial"/>
        </w:rPr>
        <w:t xml:space="preserve"> for Fellowship can only be made b</w:t>
      </w:r>
      <w:r w:rsidR="007B75E3" w:rsidRPr="00FC4B64">
        <w:rPr>
          <w:rFonts w:ascii="Arial" w:hAnsi="Arial" w:cs="Arial"/>
        </w:rPr>
        <w:t xml:space="preserve">y Graduate </w:t>
      </w:r>
      <w:r w:rsidR="00C42D45">
        <w:rPr>
          <w:rFonts w:ascii="Arial" w:hAnsi="Arial" w:cs="Arial"/>
        </w:rPr>
        <w:t xml:space="preserve">or CILEX Member – Advanced Paralegal </w:t>
      </w:r>
      <w:r w:rsidR="007B75E3" w:rsidRPr="00FC4B64">
        <w:rPr>
          <w:rFonts w:ascii="Arial" w:hAnsi="Arial" w:cs="Arial"/>
        </w:rPr>
        <w:t>Members of CILE</w:t>
      </w:r>
      <w:r w:rsidR="00023282">
        <w:rPr>
          <w:rFonts w:ascii="Arial" w:hAnsi="Arial" w:cs="Arial"/>
        </w:rPr>
        <w:t>X</w:t>
      </w:r>
      <w:r w:rsidR="007B75E3" w:rsidRPr="00FC4B64">
        <w:rPr>
          <w:rFonts w:ascii="Arial" w:hAnsi="Arial" w:cs="Arial"/>
        </w:rPr>
        <w:t xml:space="preserve"> who: </w:t>
      </w:r>
    </w:p>
    <w:p w14:paraId="6496381D" w14:textId="77777777" w:rsidR="007B75E3" w:rsidRPr="00FC4B64" w:rsidRDefault="007B75E3" w:rsidP="00616184">
      <w:pPr>
        <w:pStyle w:val="ListParagraph"/>
        <w:jc w:val="both"/>
        <w:rPr>
          <w:rFonts w:ascii="Arial" w:hAnsi="Arial" w:cs="Arial"/>
        </w:rPr>
      </w:pPr>
    </w:p>
    <w:p w14:paraId="6496381E" w14:textId="5DC39750" w:rsidR="007B75E3" w:rsidRPr="00FC4B64" w:rsidDel="00195C56" w:rsidRDefault="007B75E3" w:rsidP="00616184">
      <w:pPr>
        <w:pStyle w:val="ListParagraph"/>
        <w:numPr>
          <w:ilvl w:val="0"/>
          <w:numId w:val="4"/>
        </w:numPr>
        <w:ind w:left="1134" w:hanging="567"/>
        <w:jc w:val="both"/>
        <w:rPr>
          <w:del w:id="8" w:author="Danielle Rowles" w:date="2022-06-22T15:10:00Z"/>
          <w:rFonts w:ascii="Arial" w:hAnsi="Arial" w:cs="Arial"/>
        </w:rPr>
      </w:pPr>
      <w:del w:id="9" w:author="Danielle Rowles" w:date="2022-06-22T15:10:00Z">
        <w:r w:rsidRPr="00FC4B64" w:rsidDel="00195C56">
          <w:rPr>
            <w:rFonts w:ascii="Arial" w:hAnsi="Arial" w:cs="Arial"/>
          </w:rPr>
          <w:delText>are currently in qualifying employment</w:delText>
        </w:r>
        <w:r w:rsidR="00616184" w:rsidRPr="00FC4B64" w:rsidDel="00195C56">
          <w:rPr>
            <w:rFonts w:ascii="Arial" w:hAnsi="Arial" w:cs="Arial"/>
          </w:rPr>
          <w:delText>;</w:delText>
        </w:r>
        <w:r w:rsidRPr="00FC4B64" w:rsidDel="00195C56">
          <w:rPr>
            <w:rFonts w:ascii="Arial" w:hAnsi="Arial" w:cs="Arial"/>
          </w:rPr>
          <w:delText xml:space="preserve"> </w:delText>
        </w:r>
      </w:del>
    </w:p>
    <w:p w14:paraId="56E45C61" w14:textId="1710D6F4" w:rsidR="00195C56" w:rsidRDefault="00B1188F" w:rsidP="00616184">
      <w:pPr>
        <w:pStyle w:val="ListParagraph"/>
        <w:numPr>
          <w:ilvl w:val="0"/>
          <w:numId w:val="4"/>
        </w:numPr>
        <w:ind w:left="1134" w:hanging="567"/>
        <w:jc w:val="both"/>
        <w:rPr>
          <w:ins w:id="10" w:author="Danielle Rowles" w:date="2022-06-22T15:10:00Z"/>
          <w:rFonts w:ascii="Arial" w:hAnsi="Arial" w:cs="Arial"/>
        </w:rPr>
      </w:pPr>
      <w:r w:rsidRPr="00FC4B64">
        <w:rPr>
          <w:rFonts w:ascii="Arial" w:hAnsi="Arial" w:cs="Arial"/>
        </w:rPr>
        <w:t>have at least</w:t>
      </w:r>
      <w:ins w:id="11" w:author="Danielle Rowles" w:date="2022-06-22T15:10:00Z">
        <w:r w:rsidR="00195C56">
          <w:rPr>
            <w:rFonts w:ascii="Arial" w:hAnsi="Arial" w:cs="Arial"/>
          </w:rPr>
          <w:t xml:space="preserve"> 2,300 hours qualifying experience</w:t>
        </w:r>
      </w:ins>
      <w:ins w:id="12" w:author="Danielle Rowles" w:date="2022-06-22T15:11:00Z">
        <w:r w:rsidR="00195C56">
          <w:rPr>
            <w:rFonts w:ascii="Arial" w:hAnsi="Arial" w:cs="Arial"/>
          </w:rPr>
          <w:t>; and</w:t>
        </w:r>
      </w:ins>
    </w:p>
    <w:p w14:paraId="6496381F" w14:textId="0A0EFA61" w:rsidR="00B1188F" w:rsidRPr="00FC4B64" w:rsidDel="00195C56" w:rsidRDefault="00B1188F" w:rsidP="00195C56">
      <w:pPr>
        <w:pStyle w:val="ListParagraph"/>
        <w:numPr>
          <w:ilvl w:val="0"/>
          <w:numId w:val="4"/>
        </w:numPr>
        <w:ind w:left="1134" w:hanging="567"/>
        <w:jc w:val="both"/>
        <w:rPr>
          <w:del w:id="13" w:author="Danielle Rowles" w:date="2022-06-22T15:10:00Z"/>
          <w:rFonts w:ascii="Arial" w:hAnsi="Arial" w:cs="Arial"/>
        </w:rPr>
      </w:pPr>
      <w:del w:id="14" w:author="Danielle Rowles" w:date="2022-06-22T15:10:00Z">
        <w:r w:rsidRPr="00FC4B64" w:rsidDel="00195C56">
          <w:rPr>
            <w:rFonts w:ascii="Arial" w:hAnsi="Arial" w:cs="Arial"/>
          </w:rPr>
          <w:delText xml:space="preserve"> </w:delText>
        </w:r>
      </w:del>
      <w:ins w:id="15" w:author="Danielle Rowles" w:date="2022-06-22T15:10:00Z">
        <w:r w:rsidR="00195C56">
          <w:rPr>
            <w:rFonts w:ascii="Arial" w:hAnsi="Arial" w:cs="Arial"/>
          </w:rPr>
          <w:t xml:space="preserve">have </w:t>
        </w:r>
        <w:proofErr w:type="spellStart"/>
        <w:r w:rsidR="00195C56">
          <w:rPr>
            <w:rFonts w:ascii="Arial" w:hAnsi="Arial" w:cs="Arial"/>
          </w:rPr>
          <w:t>served</w:t>
        </w:r>
      </w:ins>
      <w:del w:id="16" w:author="Danielle Rowles" w:date="2022-06-22T15:10:00Z">
        <w:r w:rsidRPr="00FC4B64" w:rsidDel="00195C56">
          <w:rPr>
            <w:rFonts w:ascii="Arial" w:hAnsi="Arial" w:cs="Arial"/>
          </w:rPr>
          <w:delText xml:space="preserve">3 years qualifying employment, of which </w:delText>
        </w:r>
      </w:del>
      <w:r w:rsidRPr="00FC4B64">
        <w:rPr>
          <w:rFonts w:ascii="Arial" w:hAnsi="Arial" w:cs="Arial"/>
        </w:rPr>
        <w:t>at</w:t>
      </w:r>
      <w:proofErr w:type="spellEnd"/>
      <w:r w:rsidRPr="00FC4B64">
        <w:rPr>
          <w:rFonts w:ascii="Arial" w:hAnsi="Arial" w:cs="Arial"/>
        </w:rPr>
        <w:t xml:space="preserve"> least 1 year </w:t>
      </w:r>
      <w:del w:id="17" w:author="Danielle Rowles" w:date="2022-06-22T15:10:00Z">
        <w:r w:rsidR="007B75E3" w:rsidRPr="00FC4B64" w:rsidDel="00195C56">
          <w:rPr>
            <w:rFonts w:ascii="Arial" w:hAnsi="Arial" w:cs="Arial"/>
          </w:rPr>
          <w:delText>has been</w:delText>
        </w:r>
        <w:r w:rsidRPr="00FC4B64" w:rsidDel="00195C56">
          <w:rPr>
            <w:rFonts w:ascii="Arial" w:hAnsi="Arial" w:cs="Arial"/>
          </w:rPr>
          <w:delText xml:space="preserve"> served </w:delText>
        </w:r>
      </w:del>
      <w:r w:rsidRPr="00FC4B64">
        <w:rPr>
          <w:rFonts w:ascii="Arial" w:hAnsi="Arial" w:cs="Arial"/>
        </w:rPr>
        <w:t xml:space="preserve">in the Graduate </w:t>
      </w:r>
      <w:r w:rsidR="00C42D45">
        <w:rPr>
          <w:rFonts w:ascii="Arial" w:hAnsi="Arial" w:cs="Arial"/>
        </w:rPr>
        <w:t xml:space="preserve">or CILEX Member – Advanced Paralegal </w:t>
      </w:r>
      <w:r w:rsidRPr="00FC4B64">
        <w:rPr>
          <w:rFonts w:ascii="Arial" w:hAnsi="Arial" w:cs="Arial"/>
        </w:rPr>
        <w:t>grade of membership</w:t>
      </w:r>
      <w:del w:id="18" w:author="Danielle Rowles" w:date="2022-06-22T15:10:00Z">
        <w:r w:rsidR="00616184" w:rsidRPr="00FC4B64" w:rsidDel="00195C56">
          <w:rPr>
            <w:rFonts w:ascii="Arial" w:hAnsi="Arial" w:cs="Arial"/>
          </w:rPr>
          <w:delText>; and</w:delText>
        </w:r>
      </w:del>
    </w:p>
    <w:p w14:paraId="64963820" w14:textId="22FB3516" w:rsidR="007B75E3" w:rsidRPr="00FC4B64" w:rsidDel="00195C56" w:rsidRDefault="007B75E3" w:rsidP="00195C56">
      <w:pPr>
        <w:pStyle w:val="ListParagraph"/>
        <w:numPr>
          <w:ilvl w:val="0"/>
          <w:numId w:val="4"/>
        </w:numPr>
        <w:ind w:left="1134" w:hanging="567"/>
        <w:jc w:val="both"/>
        <w:rPr>
          <w:del w:id="19" w:author="Danielle Rowles" w:date="2022-06-22T15:10:00Z"/>
          <w:rFonts w:ascii="Arial" w:hAnsi="Arial" w:cs="Arial"/>
        </w:rPr>
      </w:pPr>
      <w:del w:id="20" w:author="Danielle Rowles" w:date="2022-06-22T15:10:00Z">
        <w:r w:rsidRPr="00FC4B64" w:rsidDel="00195C56">
          <w:rPr>
            <w:rFonts w:ascii="Arial" w:hAnsi="Arial" w:cs="Arial"/>
          </w:rPr>
          <w:delText>have been in qualifying employment for 2 consecutive years immediately preceding the date of the application</w:delText>
        </w:r>
        <w:r w:rsidR="00616184" w:rsidRPr="00FC4B64" w:rsidDel="00195C56">
          <w:rPr>
            <w:rFonts w:ascii="Arial" w:hAnsi="Arial" w:cs="Arial"/>
          </w:rPr>
          <w:delText>.</w:delText>
        </w:r>
      </w:del>
    </w:p>
    <w:p w14:paraId="64963821" w14:textId="77777777" w:rsidR="00395EE1" w:rsidRPr="00FC4B64" w:rsidRDefault="00395EE1" w:rsidP="00616184">
      <w:pPr>
        <w:jc w:val="both"/>
        <w:rPr>
          <w:rFonts w:ascii="Arial" w:hAnsi="Arial" w:cs="Arial"/>
        </w:rPr>
      </w:pPr>
    </w:p>
    <w:p w14:paraId="64963822" w14:textId="1D8194C0" w:rsidR="00395EE1" w:rsidRPr="00FC4B64" w:rsidRDefault="00395EE1" w:rsidP="00616184">
      <w:pPr>
        <w:pStyle w:val="ListParagraph"/>
        <w:numPr>
          <w:ilvl w:val="0"/>
          <w:numId w:val="12"/>
        </w:numPr>
        <w:ind w:left="567" w:hanging="567"/>
        <w:jc w:val="both"/>
        <w:rPr>
          <w:rFonts w:ascii="Arial" w:hAnsi="Arial" w:cs="Arial"/>
        </w:rPr>
      </w:pPr>
      <w:r w:rsidRPr="00FC4B64">
        <w:rPr>
          <w:rFonts w:ascii="Arial" w:hAnsi="Arial" w:cs="Arial"/>
        </w:rPr>
        <w:t xml:space="preserve">A period of up to </w:t>
      </w:r>
      <w:ins w:id="21" w:author="Danielle Rowles" w:date="2022-06-22T15:06:00Z">
        <w:r w:rsidR="007B064A">
          <w:rPr>
            <w:rFonts w:ascii="Arial" w:hAnsi="Arial" w:cs="Arial"/>
          </w:rPr>
          <w:t xml:space="preserve">644 </w:t>
        </w:r>
        <w:proofErr w:type="spellStart"/>
        <w:r w:rsidR="007B064A">
          <w:rPr>
            <w:rFonts w:ascii="Arial" w:hAnsi="Arial" w:cs="Arial"/>
          </w:rPr>
          <w:t>hours</w:t>
        </w:r>
      </w:ins>
      <w:del w:id="22" w:author="Danielle Rowles" w:date="2022-06-22T15:06:00Z">
        <w:r w:rsidRPr="00FC4B64" w:rsidDel="007B064A">
          <w:rPr>
            <w:rFonts w:ascii="Arial" w:hAnsi="Arial" w:cs="Arial"/>
          </w:rPr>
          <w:delText xml:space="preserve">43 weeks </w:delText>
        </w:r>
      </w:del>
      <w:r w:rsidRPr="00FC4B64">
        <w:rPr>
          <w:rFonts w:ascii="Arial" w:hAnsi="Arial" w:cs="Arial"/>
        </w:rPr>
        <w:t>spent</w:t>
      </w:r>
      <w:proofErr w:type="spellEnd"/>
      <w:r w:rsidRPr="00FC4B64">
        <w:rPr>
          <w:rFonts w:ascii="Arial" w:hAnsi="Arial" w:cs="Arial"/>
        </w:rPr>
        <w:t xml:space="preserve"> in attendance on a Legal Practice Course recognised by the Law Society of England and Wales in connection with qualification as a solicitor or the Bar </w:t>
      </w:r>
      <w:del w:id="23" w:author="Danielle Rowles" w:date="2022-06-22T15:06:00Z">
        <w:r w:rsidRPr="00FC4B64" w:rsidDel="007B064A">
          <w:rPr>
            <w:rFonts w:ascii="Arial" w:hAnsi="Arial" w:cs="Arial"/>
          </w:rPr>
          <w:delText xml:space="preserve">Professional </w:delText>
        </w:r>
      </w:del>
      <w:r w:rsidRPr="00FC4B64">
        <w:rPr>
          <w:rFonts w:ascii="Arial" w:hAnsi="Arial" w:cs="Arial"/>
        </w:rPr>
        <w:t xml:space="preserve">Training Course recognised by the Bar Council in connection with qualification as a Barrister will be treated as qualifying </w:t>
      </w:r>
      <w:del w:id="24" w:author="Danielle Rowles" w:date="2022-06-22T15:08:00Z">
        <w:r w:rsidRPr="00FC4B64" w:rsidDel="007B064A">
          <w:rPr>
            <w:rFonts w:ascii="Arial" w:hAnsi="Arial" w:cs="Arial"/>
          </w:rPr>
          <w:delText>employment</w:delText>
        </w:r>
      </w:del>
      <w:ins w:id="25" w:author="Danielle Rowles" w:date="2022-06-22T15:08:00Z">
        <w:r w:rsidR="007B064A">
          <w:rPr>
            <w:rFonts w:ascii="Arial" w:hAnsi="Arial" w:cs="Arial"/>
          </w:rPr>
          <w:t>experience</w:t>
        </w:r>
      </w:ins>
      <w:r w:rsidRPr="00FC4B64">
        <w:rPr>
          <w:rFonts w:ascii="Arial" w:hAnsi="Arial" w:cs="Arial"/>
        </w:rPr>
        <w:t>.</w:t>
      </w:r>
    </w:p>
    <w:p w14:paraId="64963823" w14:textId="77777777" w:rsidR="00395EE1" w:rsidRPr="00FC4B64" w:rsidRDefault="00395EE1" w:rsidP="00616184">
      <w:pPr>
        <w:pStyle w:val="ListParagraph"/>
        <w:ind w:left="567" w:hanging="567"/>
        <w:jc w:val="both"/>
        <w:rPr>
          <w:rFonts w:ascii="Arial" w:hAnsi="Arial" w:cs="Arial"/>
        </w:rPr>
      </w:pPr>
    </w:p>
    <w:p w14:paraId="64963824" w14:textId="3AA0FC93" w:rsidR="00395EE1" w:rsidRPr="00FC4B64" w:rsidDel="007B064A" w:rsidRDefault="00395EE1" w:rsidP="00616184">
      <w:pPr>
        <w:pStyle w:val="ListParagraph"/>
        <w:numPr>
          <w:ilvl w:val="0"/>
          <w:numId w:val="12"/>
        </w:numPr>
        <w:ind w:left="567" w:hanging="567"/>
        <w:jc w:val="both"/>
        <w:rPr>
          <w:del w:id="26" w:author="Danielle Rowles" w:date="2022-06-22T15:08:00Z"/>
          <w:rFonts w:ascii="Arial" w:hAnsi="Arial" w:cs="Arial"/>
        </w:rPr>
      </w:pPr>
      <w:del w:id="27" w:author="Danielle Rowles" w:date="2022-06-22T15:08:00Z">
        <w:r w:rsidRPr="00FC4B64" w:rsidDel="007B064A">
          <w:rPr>
            <w:rFonts w:ascii="Arial" w:hAnsi="Arial" w:cs="Arial"/>
          </w:rPr>
          <w:delText xml:space="preserve">A break in employment for any reason does not count as qualifying employment. Where the break is less than 12 months, it will not break continuity of employment for the purpose of the requirement to serve 2 consecutive years in qualifying employment </w:delText>
        </w:r>
        <w:r w:rsidR="000F133D" w:rsidRPr="00FC4B64" w:rsidDel="007B064A">
          <w:rPr>
            <w:rFonts w:ascii="Arial" w:hAnsi="Arial" w:cs="Arial"/>
          </w:rPr>
          <w:delText>immediately preceding the date of the application.</w:delText>
        </w:r>
      </w:del>
    </w:p>
    <w:p w14:paraId="64963825" w14:textId="77777777" w:rsidR="00B1188F" w:rsidRPr="00FC4B64" w:rsidRDefault="00B1188F" w:rsidP="00616184">
      <w:pPr>
        <w:pStyle w:val="ListParagraph"/>
        <w:jc w:val="both"/>
        <w:rPr>
          <w:rFonts w:ascii="Arial" w:hAnsi="Arial" w:cs="Arial"/>
        </w:rPr>
      </w:pPr>
    </w:p>
    <w:p w14:paraId="64963826" w14:textId="77777777" w:rsidR="00154DFD" w:rsidRPr="00FC4B64" w:rsidRDefault="00154DFD" w:rsidP="00616184">
      <w:pPr>
        <w:pStyle w:val="ListParagraph"/>
        <w:ind w:left="0"/>
        <w:jc w:val="both"/>
        <w:rPr>
          <w:rFonts w:ascii="Arial" w:hAnsi="Arial" w:cs="Arial"/>
          <w:b/>
          <w:color w:val="215868" w:themeColor="accent5" w:themeShade="80"/>
        </w:rPr>
      </w:pPr>
    </w:p>
    <w:p w14:paraId="64963827" w14:textId="48372D33" w:rsidR="007B75E3" w:rsidRPr="00FC4B64" w:rsidRDefault="007B75E3" w:rsidP="00616184">
      <w:pPr>
        <w:pStyle w:val="ListParagraph"/>
        <w:ind w:left="0"/>
        <w:jc w:val="both"/>
        <w:rPr>
          <w:rFonts w:ascii="Arial" w:hAnsi="Arial" w:cs="Arial"/>
          <w:b/>
          <w:color w:val="215868" w:themeColor="accent5" w:themeShade="80"/>
        </w:rPr>
      </w:pPr>
      <w:r w:rsidRPr="00FC4B64">
        <w:rPr>
          <w:rFonts w:ascii="Arial" w:hAnsi="Arial" w:cs="Arial"/>
          <w:b/>
          <w:color w:val="215868" w:themeColor="accent5" w:themeShade="80"/>
        </w:rPr>
        <w:t xml:space="preserve">DEFINITION OF QUALIFYING </w:t>
      </w:r>
      <w:ins w:id="28" w:author="Danielle Rowles" w:date="2022-06-22T15:03:00Z">
        <w:r w:rsidR="007B064A">
          <w:rPr>
            <w:rFonts w:ascii="Arial" w:hAnsi="Arial" w:cs="Arial"/>
            <w:b/>
            <w:color w:val="215868" w:themeColor="accent5" w:themeShade="80"/>
          </w:rPr>
          <w:t>EXPERIENCE</w:t>
        </w:r>
      </w:ins>
      <w:del w:id="29" w:author="Danielle Rowles" w:date="2022-06-22T15:03:00Z">
        <w:r w:rsidRPr="00FC4B64" w:rsidDel="007B064A">
          <w:rPr>
            <w:rFonts w:ascii="Arial" w:hAnsi="Arial" w:cs="Arial"/>
            <w:b/>
            <w:color w:val="215868" w:themeColor="accent5" w:themeShade="80"/>
          </w:rPr>
          <w:delText>EMPLOYMENT</w:delText>
        </w:r>
      </w:del>
    </w:p>
    <w:p w14:paraId="64963828" w14:textId="77777777" w:rsidR="007B75E3" w:rsidRPr="00FC4B64" w:rsidRDefault="007B75E3" w:rsidP="00616184">
      <w:pPr>
        <w:pStyle w:val="ListParagraph"/>
        <w:ind w:left="0"/>
        <w:jc w:val="both"/>
        <w:rPr>
          <w:rFonts w:ascii="Arial" w:hAnsi="Arial" w:cs="Arial"/>
          <w:b/>
        </w:rPr>
      </w:pPr>
    </w:p>
    <w:p w14:paraId="64963829" w14:textId="165FB110" w:rsidR="007B75E3" w:rsidRPr="00FC4B64" w:rsidDel="007B064A" w:rsidRDefault="007B064A" w:rsidP="00616184">
      <w:pPr>
        <w:pStyle w:val="ListParagraph"/>
        <w:numPr>
          <w:ilvl w:val="0"/>
          <w:numId w:val="12"/>
        </w:numPr>
        <w:ind w:left="567" w:hanging="567"/>
        <w:jc w:val="both"/>
        <w:rPr>
          <w:del w:id="30" w:author="Danielle Rowles" w:date="2022-06-22T15:03:00Z"/>
          <w:rFonts w:ascii="Arial" w:hAnsi="Arial" w:cs="Arial"/>
        </w:rPr>
      </w:pPr>
      <w:ins w:id="31" w:author="Danielle Rowles" w:date="2022-06-22T15:03:00Z">
        <w:r>
          <w:rPr>
            <w:rFonts w:ascii="Arial" w:hAnsi="Arial" w:cs="Arial"/>
          </w:rPr>
          <w:t xml:space="preserve">Qualifying experience is work that contributes to the provision of legal services. </w:t>
        </w:r>
      </w:ins>
      <w:del w:id="32" w:author="Danielle Rowles" w:date="2022-06-22T15:03:00Z">
        <w:r w:rsidR="007B75E3" w:rsidRPr="00FC4B64" w:rsidDel="007B064A">
          <w:rPr>
            <w:rFonts w:ascii="Arial" w:hAnsi="Arial" w:cs="Arial"/>
          </w:rPr>
          <w:delText>A person is in qualifying employment if he is employed either:</w:delText>
        </w:r>
      </w:del>
    </w:p>
    <w:p w14:paraId="6496382A" w14:textId="41F87821" w:rsidR="007B75E3" w:rsidRPr="00FC4B64" w:rsidDel="007B064A" w:rsidRDefault="007B75E3" w:rsidP="00616184">
      <w:pPr>
        <w:pStyle w:val="ListParagraph"/>
        <w:jc w:val="both"/>
        <w:rPr>
          <w:del w:id="33" w:author="Danielle Rowles" w:date="2022-06-22T15:03:00Z"/>
          <w:rFonts w:ascii="Arial" w:hAnsi="Arial" w:cs="Arial"/>
        </w:rPr>
      </w:pPr>
    </w:p>
    <w:p w14:paraId="6496382B" w14:textId="7AA58E77" w:rsidR="007B75E3" w:rsidRPr="00FC4B64" w:rsidDel="007B064A" w:rsidRDefault="007B75E3" w:rsidP="00616184">
      <w:pPr>
        <w:pStyle w:val="ListParagraph"/>
        <w:numPr>
          <w:ilvl w:val="0"/>
          <w:numId w:val="6"/>
        </w:numPr>
        <w:ind w:left="1134" w:hanging="567"/>
        <w:jc w:val="both"/>
        <w:rPr>
          <w:del w:id="34" w:author="Danielle Rowles" w:date="2022-06-22T15:03:00Z"/>
          <w:rFonts w:ascii="Arial" w:hAnsi="Arial" w:cs="Arial"/>
        </w:rPr>
      </w:pPr>
      <w:del w:id="35" w:author="Danielle Rowles" w:date="2022-06-22T15:03:00Z">
        <w:r w:rsidRPr="00FC4B64" w:rsidDel="007B064A">
          <w:rPr>
            <w:rFonts w:ascii="Arial" w:hAnsi="Arial" w:cs="Arial"/>
          </w:rPr>
          <w:lastRenderedPageBreak/>
          <w:delText>by an authorised person in private practice;</w:delText>
        </w:r>
      </w:del>
    </w:p>
    <w:p w14:paraId="6496382C" w14:textId="06C86315" w:rsidR="007B1473" w:rsidRPr="00FC4B64" w:rsidDel="007B064A" w:rsidRDefault="007B75E3" w:rsidP="00616184">
      <w:pPr>
        <w:pStyle w:val="ListParagraph"/>
        <w:numPr>
          <w:ilvl w:val="0"/>
          <w:numId w:val="6"/>
        </w:numPr>
        <w:ind w:left="1134" w:hanging="567"/>
        <w:jc w:val="both"/>
        <w:rPr>
          <w:del w:id="36" w:author="Danielle Rowles" w:date="2022-06-22T15:03:00Z"/>
          <w:rFonts w:ascii="Arial" w:hAnsi="Arial" w:cs="Arial"/>
        </w:rPr>
      </w:pPr>
      <w:del w:id="37" w:author="Danielle Rowles" w:date="2022-06-22T15:03:00Z">
        <w:r w:rsidRPr="00FC4B64" w:rsidDel="007B064A">
          <w:rPr>
            <w:rFonts w:ascii="Arial" w:hAnsi="Arial" w:cs="Arial"/>
          </w:rPr>
          <w:delText>by an organisation where the employment is subject to supervision by an authorised person employed in duties of a legal nature by that organisation; and</w:delText>
        </w:r>
        <w:r w:rsidR="007B1473" w:rsidRPr="00FC4B64" w:rsidDel="007B064A">
          <w:rPr>
            <w:rFonts w:ascii="Arial" w:hAnsi="Arial" w:cs="Arial"/>
          </w:rPr>
          <w:delText xml:space="preserve"> in either</w:delText>
        </w:r>
        <w:r w:rsidRPr="00FC4B64" w:rsidDel="007B064A">
          <w:rPr>
            <w:rFonts w:ascii="Arial" w:hAnsi="Arial" w:cs="Arial"/>
          </w:rPr>
          <w:delText xml:space="preserve"> case</w:delText>
        </w:r>
      </w:del>
    </w:p>
    <w:p w14:paraId="6496382D" w14:textId="0BF16C9F" w:rsidR="007B75E3" w:rsidRPr="00FC4B64" w:rsidDel="007B064A" w:rsidRDefault="00395EE1" w:rsidP="00616184">
      <w:pPr>
        <w:pStyle w:val="ListParagraph"/>
        <w:numPr>
          <w:ilvl w:val="0"/>
          <w:numId w:val="6"/>
        </w:numPr>
        <w:ind w:left="1134" w:hanging="567"/>
        <w:jc w:val="both"/>
        <w:rPr>
          <w:del w:id="38" w:author="Danielle Rowles" w:date="2022-06-22T15:03:00Z"/>
          <w:rFonts w:ascii="Arial" w:hAnsi="Arial" w:cs="Arial"/>
        </w:rPr>
      </w:pPr>
      <w:del w:id="39" w:author="Danielle Rowles" w:date="2022-06-22T15:03:00Z">
        <w:r w:rsidRPr="00FC4B64" w:rsidDel="007B064A">
          <w:rPr>
            <w:rFonts w:ascii="Arial" w:hAnsi="Arial" w:cs="Arial"/>
          </w:rPr>
          <w:delText xml:space="preserve">the </w:delText>
        </w:r>
        <w:r w:rsidR="007B75E3" w:rsidRPr="00FC4B64" w:rsidDel="007B064A">
          <w:rPr>
            <w:rFonts w:ascii="Arial" w:hAnsi="Arial" w:cs="Arial"/>
          </w:rPr>
          <w:delText xml:space="preserve">work under the terms of his employment </w:delText>
        </w:r>
        <w:r w:rsidR="00CA68AA" w:rsidRPr="00FC4B64" w:rsidDel="007B064A">
          <w:rPr>
            <w:rFonts w:ascii="Arial" w:hAnsi="Arial" w:cs="Arial"/>
          </w:rPr>
          <w:delText>is</w:delText>
        </w:r>
        <w:r w:rsidR="00E60207" w:rsidRPr="00FC4B64" w:rsidDel="007B064A">
          <w:rPr>
            <w:rFonts w:ascii="Arial" w:hAnsi="Arial" w:cs="Arial"/>
          </w:rPr>
          <w:delText>, for at least 20 hours per week,</w:delText>
        </w:r>
        <w:r w:rsidR="007B75E3" w:rsidRPr="00FC4B64" w:rsidDel="007B064A">
          <w:rPr>
            <w:rFonts w:ascii="Arial" w:hAnsi="Arial" w:cs="Arial"/>
          </w:rPr>
          <w:delText xml:space="preserve"> wholly of a legal nature</w:delText>
        </w:r>
        <w:r w:rsidR="00E60207" w:rsidRPr="00FC4B64" w:rsidDel="007B064A">
          <w:rPr>
            <w:rFonts w:ascii="Arial" w:hAnsi="Arial" w:cs="Arial"/>
          </w:rPr>
          <w:delText>.</w:delText>
        </w:r>
      </w:del>
    </w:p>
    <w:p w14:paraId="6496382E" w14:textId="47E0B992" w:rsidR="007B75E3" w:rsidRPr="00FC4B64" w:rsidDel="007B064A" w:rsidRDefault="007B75E3" w:rsidP="00616184">
      <w:pPr>
        <w:pStyle w:val="ListParagraph"/>
        <w:jc w:val="both"/>
        <w:rPr>
          <w:del w:id="40" w:author="Danielle Rowles" w:date="2022-06-22T15:03:00Z"/>
          <w:rFonts w:ascii="Arial" w:hAnsi="Arial" w:cs="Arial"/>
        </w:rPr>
      </w:pPr>
    </w:p>
    <w:p w14:paraId="6496382F" w14:textId="7F7984DF" w:rsidR="007B75E3" w:rsidRPr="00FC4B64" w:rsidDel="007B064A" w:rsidRDefault="007B75E3" w:rsidP="00616184">
      <w:pPr>
        <w:pStyle w:val="ListParagraph"/>
        <w:numPr>
          <w:ilvl w:val="0"/>
          <w:numId w:val="12"/>
        </w:numPr>
        <w:ind w:left="567" w:hanging="567"/>
        <w:jc w:val="both"/>
        <w:rPr>
          <w:del w:id="41" w:author="Danielle Rowles" w:date="2022-06-22T15:03:00Z"/>
          <w:rFonts w:ascii="Arial" w:hAnsi="Arial" w:cs="Arial"/>
        </w:rPr>
      </w:pPr>
      <w:del w:id="42" w:author="Danielle Rowles" w:date="2022-06-22T15:03:00Z">
        <w:r w:rsidRPr="00FC4B64" w:rsidDel="007B064A">
          <w:rPr>
            <w:rFonts w:ascii="Arial" w:hAnsi="Arial" w:cs="Arial"/>
          </w:rPr>
          <w:delText xml:space="preserve"> An applicant for Fellowship will be regarded as being employed if:</w:delText>
        </w:r>
      </w:del>
    </w:p>
    <w:p w14:paraId="64963830" w14:textId="73EB49A2" w:rsidR="007B75E3" w:rsidRPr="00FC4B64" w:rsidDel="007B064A" w:rsidRDefault="007B75E3" w:rsidP="00616184">
      <w:pPr>
        <w:pStyle w:val="ListParagraph"/>
        <w:jc w:val="both"/>
        <w:rPr>
          <w:del w:id="43" w:author="Danielle Rowles" w:date="2022-06-22T15:03:00Z"/>
          <w:rFonts w:ascii="Arial" w:hAnsi="Arial" w:cs="Arial"/>
        </w:rPr>
      </w:pPr>
    </w:p>
    <w:p w14:paraId="64963831" w14:textId="42ED1F0A" w:rsidR="007B75E3" w:rsidRPr="00FC4B64" w:rsidDel="007B064A" w:rsidRDefault="007B1473" w:rsidP="00616184">
      <w:pPr>
        <w:pStyle w:val="ListParagraph"/>
        <w:numPr>
          <w:ilvl w:val="0"/>
          <w:numId w:val="7"/>
        </w:numPr>
        <w:ind w:left="1134" w:hanging="567"/>
        <w:jc w:val="both"/>
        <w:rPr>
          <w:del w:id="44" w:author="Danielle Rowles" w:date="2022-06-22T15:03:00Z"/>
          <w:rFonts w:ascii="Arial" w:hAnsi="Arial" w:cs="Arial"/>
        </w:rPr>
      </w:pPr>
      <w:del w:id="45" w:author="Danielle Rowles" w:date="2022-06-22T15:03:00Z">
        <w:r w:rsidRPr="00FC4B64" w:rsidDel="007B064A">
          <w:rPr>
            <w:rFonts w:ascii="Arial" w:hAnsi="Arial" w:cs="Arial"/>
          </w:rPr>
          <w:delText>h</w:delText>
        </w:r>
        <w:r w:rsidR="007B75E3" w:rsidRPr="00FC4B64" w:rsidDel="007B064A">
          <w:rPr>
            <w:rFonts w:ascii="Arial" w:hAnsi="Arial" w:cs="Arial"/>
          </w:rPr>
          <w:delText>e is employed under a contract of service and is engaged on his employer’s business for specified hours; or</w:delText>
        </w:r>
      </w:del>
    </w:p>
    <w:p w14:paraId="64963832" w14:textId="3AF96F20" w:rsidR="007B1473" w:rsidRPr="00FC4B64" w:rsidDel="007B064A" w:rsidRDefault="007B1473" w:rsidP="00616184">
      <w:pPr>
        <w:pStyle w:val="ListParagraph"/>
        <w:numPr>
          <w:ilvl w:val="0"/>
          <w:numId w:val="7"/>
        </w:numPr>
        <w:ind w:left="1134" w:hanging="567"/>
        <w:jc w:val="both"/>
        <w:rPr>
          <w:del w:id="46" w:author="Danielle Rowles" w:date="2022-06-22T15:03:00Z"/>
          <w:rFonts w:ascii="Arial" w:hAnsi="Arial" w:cs="Arial"/>
        </w:rPr>
      </w:pPr>
      <w:del w:id="47" w:author="Danielle Rowles" w:date="2022-06-22T15:03:00Z">
        <w:r w:rsidRPr="00FC4B64" w:rsidDel="007B064A">
          <w:rPr>
            <w:rFonts w:ascii="Arial" w:hAnsi="Arial" w:cs="Arial"/>
          </w:rPr>
          <w:delText>h</w:delText>
        </w:r>
        <w:r w:rsidR="007B75E3" w:rsidRPr="00FC4B64" w:rsidDel="007B064A">
          <w:rPr>
            <w:rFonts w:ascii="Arial" w:hAnsi="Arial" w:cs="Arial"/>
          </w:rPr>
          <w:delText>e is a partner in any firm or is an owner of any company; or</w:delText>
        </w:r>
      </w:del>
    </w:p>
    <w:p w14:paraId="64963833" w14:textId="102D534B" w:rsidR="007B75E3" w:rsidRPr="00FC4B64" w:rsidDel="007B064A" w:rsidRDefault="007B1473" w:rsidP="00616184">
      <w:pPr>
        <w:pStyle w:val="ListParagraph"/>
        <w:numPr>
          <w:ilvl w:val="0"/>
          <w:numId w:val="7"/>
        </w:numPr>
        <w:ind w:left="1134" w:hanging="567"/>
        <w:jc w:val="both"/>
        <w:rPr>
          <w:del w:id="48" w:author="Danielle Rowles" w:date="2022-06-22T15:03:00Z"/>
          <w:rFonts w:ascii="Arial" w:hAnsi="Arial" w:cs="Arial"/>
        </w:rPr>
      </w:pPr>
      <w:del w:id="49" w:author="Danielle Rowles" w:date="2022-06-22T15:03:00Z">
        <w:r w:rsidRPr="00FC4B64" w:rsidDel="007B064A">
          <w:rPr>
            <w:rFonts w:ascii="Arial" w:hAnsi="Arial" w:cs="Arial"/>
          </w:rPr>
          <w:delText>a</w:delText>
        </w:r>
        <w:r w:rsidR="007B75E3" w:rsidRPr="00FC4B64" w:rsidDel="007B064A">
          <w:rPr>
            <w:rFonts w:ascii="Arial" w:hAnsi="Arial" w:cs="Arial"/>
          </w:rPr>
          <w:delText xml:space="preserve">t the discretion of </w:delText>
        </w:r>
        <w:r w:rsidR="00B2263C" w:rsidRPr="00FC4B64" w:rsidDel="007B064A">
          <w:rPr>
            <w:rFonts w:ascii="Arial" w:hAnsi="Arial" w:cs="Arial"/>
          </w:rPr>
          <w:delText>CILE</w:delText>
        </w:r>
        <w:r w:rsidR="00604C75" w:rsidRPr="00FC4B64" w:rsidDel="007B064A">
          <w:rPr>
            <w:rFonts w:ascii="Arial" w:hAnsi="Arial" w:cs="Arial"/>
          </w:rPr>
          <w:delText>x</w:delText>
        </w:r>
        <w:r w:rsidR="00B2263C" w:rsidRPr="00FC4B64" w:rsidDel="007B064A">
          <w:rPr>
            <w:rFonts w:ascii="Arial" w:hAnsi="Arial" w:cs="Arial"/>
          </w:rPr>
          <w:delText xml:space="preserve"> R</w:delText>
        </w:r>
        <w:r w:rsidR="00604C75" w:rsidRPr="00FC4B64" w:rsidDel="007B064A">
          <w:rPr>
            <w:rFonts w:ascii="Arial" w:hAnsi="Arial" w:cs="Arial"/>
          </w:rPr>
          <w:delText>egulation</w:delText>
        </w:r>
        <w:r w:rsidR="007B75E3" w:rsidRPr="00FC4B64" w:rsidDel="007B064A">
          <w:rPr>
            <w:rFonts w:ascii="Arial" w:hAnsi="Arial" w:cs="Arial"/>
          </w:rPr>
          <w:delText>, he is employed under a contract for services, whether he works as an independent contractor or provides services through an intervening agent.</w:delText>
        </w:r>
      </w:del>
    </w:p>
    <w:p w14:paraId="64963834" w14:textId="35E10BF6" w:rsidR="007B75E3" w:rsidRPr="00FC4B64" w:rsidDel="007B064A" w:rsidRDefault="007B75E3" w:rsidP="00616184">
      <w:pPr>
        <w:pStyle w:val="ListParagraph"/>
        <w:jc w:val="both"/>
        <w:rPr>
          <w:del w:id="50" w:author="Danielle Rowles" w:date="2022-06-22T15:03:00Z"/>
          <w:rFonts w:ascii="Arial" w:hAnsi="Arial" w:cs="Arial"/>
        </w:rPr>
      </w:pPr>
    </w:p>
    <w:p w14:paraId="64963835" w14:textId="3788C4F0" w:rsidR="000F133D" w:rsidRPr="00FC4B64" w:rsidDel="007B064A" w:rsidRDefault="000F133D" w:rsidP="00616184">
      <w:pPr>
        <w:pStyle w:val="ListParagraph"/>
        <w:numPr>
          <w:ilvl w:val="0"/>
          <w:numId w:val="12"/>
        </w:numPr>
        <w:ind w:left="567" w:hanging="567"/>
        <w:jc w:val="both"/>
        <w:rPr>
          <w:del w:id="51" w:author="Danielle Rowles" w:date="2022-06-22T15:03:00Z"/>
          <w:rFonts w:ascii="Arial" w:hAnsi="Arial" w:cs="Arial"/>
        </w:rPr>
      </w:pPr>
      <w:del w:id="52" w:author="Danielle Rowles" w:date="2022-06-22T15:03:00Z">
        <w:r w:rsidRPr="00FC4B64" w:rsidDel="007B064A">
          <w:rPr>
            <w:rFonts w:ascii="Arial" w:hAnsi="Arial" w:cs="Arial"/>
          </w:rPr>
          <w:delText>Part-time employment may be accepted as qualifying employment, if the work undertaken provides the opportunity for practical expertise to be developed.</w:delText>
        </w:r>
        <w:r w:rsidR="00CA68AA" w:rsidRPr="00FC4B64" w:rsidDel="007B064A">
          <w:rPr>
            <w:rFonts w:ascii="Arial" w:hAnsi="Arial" w:cs="Arial"/>
          </w:rPr>
          <w:delText xml:space="preserve"> </w:delText>
        </w:r>
        <w:r w:rsidRPr="00FC4B64" w:rsidDel="007B064A">
          <w:rPr>
            <w:rFonts w:ascii="Arial" w:hAnsi="Arial" w:cs="Arial"/>
          </w:rPr>
          <w:delText xml:space="preserve">Part-time employment is employment for less than 20 hours per week. </w:delText>
        </w:r>
        <w:r w:rsidR="00B2263C" w:rsidRPr="00FC4B64" w:rsidDel="007B064A">
          <w:rPr>
            <w:rFonts w:ascii="Arial" w:hAnsi="Arial" w:cs="Arial"/>
          </w:rPr>
          <w:delText>CILE</w:delText>
        </w:r>
        <w:r w:rsidR="00604C75" w:rsidRPr="00FC4B64" w:rsidDel="007B064A">
          <w:rPr>
            <w:rFonts w:ascii="Arial" w:hAnsi="Arial" w:cs="Arial"/>
          </w:rPr>
          <w:delText>x</w:delText>
        </w:r>
        <w:r w:rsidR="00B2263C" w:rsidRPr="00FC4B64" w:rsidDel="007B064A">
          <w:rPr>
            <w:rFonts w:ascii="Arial" w:hAnsi="Arial" w:cs="Arial"/>
          </w:rPr>
          <w:delText xml:space="preserve"> R</w:delText>
        </w:r>
        <w:r w:rsidR="00604C75" w:rsidRPr="00FC4B64" w:rsidDel="007B064A">
          <w:rPr>
            <w:rFonts w:ascii="Arial" w:hAnsi="Arial" w:cs="Arial"/>
          </w:rPr>
          <w:delText>egulation</w:delText>
        </w:r>
        <w:r w:rsidRPr="00FC4B64" w:rsidDel="007B064A">
          <w:rPr>
            <w:rFonts w:ascii="Arial" w:hAnsi="Arial" w:cs="Arial"/>
          </w:rPr>
          <w:delText xml:space="preserve"> shall have the power to determine that employment for less than 20 hours per week shall be regarded as part-time qualifying employment, where it decides it is appropriate to do so.</w:delText>
        </w:r>
      </w:del>
    </w:p>
    <w:p w14:paraId="64963836" w14:textId="14F7EB8E" w:rsidR="000F133D" w:rsidRPr="00FC4B64" w:rsidDel="007B064A" w:rsidRDefault="000F133D" w:rsidP="00616184">
      <w:pPr>
        <w:ind w:left="567" w:hanging="567"/>
        <w:jc w:val="both"/>
        <w:rPr>
          <w:del w:id="53" w:author="Danielle Rowles" w:date="2022-06-22T15:03:00Z"/>
          <w:rFonts w:ascii="Arial" w:hAnsi="Arial" w:cs="Arial"/>
        </w:rPr>
      </w:pPr>
    </w:p>
    <w:p w14:paraId="64963837" w14:textId="55FB078B" w:rsidR="000F133D" w:rsidRPr="00FC4B64" w:rsidDel="007B064A" w:rsidRDefault="000F133D" w:rsidP="00616184">
      <w:pPr>
        <w:pStyle w:val="ListParagraph"/>
        <w:numPr>
          <w:ilvl w:val="0"/>
          <w:numId w:val="12"/>
        </w:numPr>
        <w:ind w:left="567" w:hanging="567"/>
        <w:jc w:val="both"/>
        <w:rPr>
          <w:del w:id="54" w:author="Danielle Rowles" w:date="2022-06-22T15:03:00Z"/>
          <w:rFonts w:ascii="Arial" w:hAnsi="Arial" w:cs="Arial"/>
        </w:rPr>
      </w:pPr>
      <w:del w:id="55" w:author="Danielle Rowles" w:date="2022-06-22T15:03:00Z">
        <w:r w:rsidRPr="00FC4B64" w:rsidDel="007B064A">
          <w:rPr>
            <w:rFonts w:ascii="Arial" w:hAnsi="Arial" w:cs="Arial"/>
          </w:rPr>
          <w:delText>Unpaid work may be regarded as ‘employment’ for the purposes of these rules.</w:delText>
        </w:r>
      </w:del>
    </w:p>
    <w:p w14:paraId="64963838" w14:textId="77777777" w:rsidR="008E28A7" w:rsidRPr="00FC4B64" w:rsidRDefault="008E28A7" w:rsidP="00616184">
      <w:pPr>
        <w:jc w:val="both"/>
        <w:rPr>
          <w:rFonts w:ascii="Arial" w:hAnsi="Arial" w:cs="Arial"/>
        </w:rPr>
      </w:pPr>
    </w:p>
    <w:p w14:paraId="64963839" w14:textId="77777777" w:rsidR="00154DFD" w:rsidRPr="00FC4B64" w:rsidRDefault="00154DFD" w:rsidP="00616184">
      <w:pPr>
        <w:jc w:val="both"/>
        <w:rPr>
          <w:rFonts w:ascii="Arial" w:hAnsi="Arial" w:cs="Arial"/>
          <w:b/>
          <w:color w:val="215868" w:themeColor="accent5" w:themeShade="80"/>
        </w:rPr>
      </w:pPr>
    </w:p>
    <w:p w14:paraId="6496383A" w14:textId="77777777" w:rsidR="008E28A7" w:rsidRPr="00FC4B64" w:rsidRDefault="008E28A7" w:rsidP="00616184">
      <w:pPr>
        <w:jc w:val="both"/>
        <w:rPr>
          <w:rFonts w:ascii="Arial" w:hAnsi="Arial" w:cs="Arial"/>
          <w:b/>
          <w:color w:val="215868" w:themeColor="accent5" w:themeShade="80"/>
        </w:rPr>
      </w:pPr>
      <w:r w:rsidRPr="00FC4B64">
        <w:rPr>
          <w:rFonts w:ascii="Arial" w:hAnsi="Arial" w:cs="Arial"/>
          <w:b/>
          <w:color w:val="215868" w:themeColor="accent5" w:themeShade="80"/>
        </w:rPr>
        <w:t>WORK BASED LEARNING OUTCOMES</w:t>
      </w:r>
    </w:p>
    <w:p w14:paraId="6496383B" w14:textId="77777777" w:rsidR="008E28A7" w:rsidRPr="00FC4B64" w:rsidRDefault="008E28A7" w:rsidP="00616184">
      <w:pPr>
        <w:jc w:val="both"/>
        <w:rPr>
          <w:rFonts w:ascii="Arial" w:hAnsi="Arial" w:cs="Arial"/>
          <w:b/>
        </w:rPr>
      </w:pPr>
    </w:p>
    <w:p w14:paraId="6496383C" w14:textId="7DB367C2" w:rsidR="008E28A7" w:rsidRPr="00FC4B64" w:rsidRDefault="00DF1E62" w:rsidP="00616184">
      <w:pPr>
        <w:pStyle w:val="ListParagraph"/>
        <w:numPr>
          <w:ilvl w:val="0"/>
          <w:numId w:val="12"/>
        </w:numPr>
        <w:ind w:left="567" w:hanging="567"/>
        <w:jc w:val="both"/>
        <w:rPr>
          <w:rFonts w:ascii="Arial" w:hAnsi="Arial" w:cs="Arial"/>
        </w:rPr>
      </w:pPr>
      <w:r w:rsidRPr="00FC4B64">
        <w:rPr>
          <w:rFonts w:ascii="Arial" w:hAnsi="Arial" w:cs="Arial"/>
        </w:rPr>
        <w:t>To qualify as a Fellow</w:t>
      </w:r>
      <w:r w:rsidR="00082EDB">
        <w:rPr>
          <w:rFonts w:ascii="Arial" w:hAnsi="Arial" w:cs="Arial"/>
        </w:rPr>
        <w:t xml:space="preserve"> (or CILEX Fellow)</w:t>
      </w:r>
      <w:r w:rsidRPr="00FC4B64">
        <w:rPr>
          <w:rFonts w:ascii="Arial" w:hAnsi="Arial" w:cs="Arial"/>
        </w:rPr>
        <w:t>, applicants must be able to demonstrate competence against each of the learning outcomes set out below:</w:t>
      </w:r>
    </w:p>
    <w:p w14:paraId="6496383D" w14:textId="77777777" w:rsidR="00DF1E62" w:rsidRPr="00FC4B64" w:rsidRDefault="00DF1E62" w:rsidP="00616184">
      <w:pPr>
        <w:jc w:val="both"/>
        <w:rPr>
          <w:rFonts w:ascii="Arial" w:hAnsi="Arial" w:cs="Arial"/>
        </w:rPr>
      </w:pPr>
    </w:p>
    <w:p w14:paraId="6496383E" w14:textId="77777777" w:rsidR="00616184" w:rsidRPr="00FC4B64" w:rsidRDefault="00616184" w:rsidP="00616184">
      <w:pPr>
        <w:jc w:val="both"/>
        <w:rPr>
          <w:rFonts w:ascii="Arial" w:hAnsi="Arial" w:cs="Arial"/>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tblGrid>
      <w:tr w:rsidR="00DF1E62" w:rsidRPr="00FC4B64" w14:paraId="64963841" w14:textId="77777777" w:rsidTr="00616184">
        <w:tc>
          <w:tcPr>
            <w:tcW w:w="7847" w:type="dxa"/>
          </w:tcPr>
          <w:p w14:paraId="6496383F" w14:textId="77777777" w:rsidR="00DF1E62" w:rsidRPr="00FC4B64" w:rsidRDefault="00DF1E62" w:rsidP="00616184">
            <w:pPr>
              <w:jc w:val="both"/>
              <w:rPr>
                <w:rFonts w:ascii="Arial" w:hAnsi="Arial" w:cs="Arial"/>
                <w:b/>
                <w:bCs/>
              </w:rPr>
            </w:pPr>
            <w:r w:rsidRPr="00FC4B64">
              <w:rPr>
                <w:rFonts w:ascii="Arial" w:hAnsi="Arial" w:cs="Arial"/>
                <w:b/>
                <w:bCs/>
              </w:rPr>
              <w:t>Competency 1: Practical Application of the law and legal</w:t>
            </w:r>
          </w:p>
          <w:p w14:paraId="64963840" w14:textId="77777777" w:rsidR="00DF1E62" w:rsidRPr="00FC4B64" w:rsidRDefault="00DF1E62" w:rsidP="00616184">
            <w:pPr>
              <w:jc w:val="both"/>
              <w:rPr>
                <w:rFonts w:ascii="Arial" w:hAnsi="Arial" w:cs="Arial"/>
                <w:b/>
                <w:bCs/>
              </w:rPr>
            </w:pPr>
            <w:r w:rsidRPr="00FC4B64">
              <w:rPr>
                <w:rFonts w:ascii="Arial" w:hAnsi="Arial" w:cs="Arial"/>
                <w:b/>
                <w:bCs/>
              </w:rPr>
              <w:t>Practice</w:t>
            </w:r>
          </w:p>
        </w:tc>
      </w:tr>
      <w:tr w:rsidR="00DF1E62" w:rsidRPr="00FC4B64" w14:paraId="64963843" w14:textId="77777777" w:rsidTr="00616184">
        <w:tc>
          <w:tcPr>
            <w:tcW w:w="7847" w:type="dxa"/>
          </w:tcPr>
          <w:p w14:paraId="64963842" w14:textId="77777777" w:rsidR="00DF1E62" w:rsidRPr="00FC4B64" w:rsidRDefault="00DF1E62" w:rsidP="00616184">
            <w:pPr>
              <w:jc w:val="both"/>
              <w:rPr>
                <w:rFonts w:ascii="Arial" w:hAnsi="Arial" w:cs="Arial"/>
                <w:bCs/>
              </w:rPr>
            </w:pPr>
            <w:r w:rsidRPr="00FC4B64">
              <w:rPr>
                <w:rFonts w:ascii="Arial" w:hAnsi="Arial" w:cs="Arial"/>
                <w:bCs/>
              </w:rPr>
              <w:t xml:space="preserve">1.1 </w:t>
            </w:r>
            <w:r w:rsidRPr="00FC4B64">
              <w:rPr>
                <w:rFonts w:ascii="Arial" w:hAnsi="Arial" w:cs="Arial"/>
              </w:rPr>
              <w:t>Apply the law to the matter.</w:t>
            </w:r>
          </w:p>
        </w:tc>
      </w:tr>
      <w:tr w:rsidR="00DF1E62" w:rsidRPr="00FC4B64" w14:paraId="64963845" w14:textId="77777777" w:rsidTr="00616184">
        <w:tc>
          <w:tcPr>
            <w:tcW w:w="7847" w:type="dxa"/>
          </w:tcPr>
          <w:p w14:paraId="64963844" w14:textId="77777777" w:rsidR="00DF1E62" w:rsidRPr="00FC4B64" w:rsidRDefault="00DF1E62" w:rsidP="00616184">
            <w:pPr>
              <w:jc w:val="both"/>
              <w:rPr>
                <w:rFonts w:ascii="Arial" w:hAnsi="Arial" w:cs="Arial"/>
              </w:rPr>
            </w:pPr>
            <w:r w:rsidRPr="00FC4B64">
              <w:rPr>
                <w:rFonts w:ascii="Arial" w:hAnsi="Arial" w:cs="Arial"/>
                <w:bCs/>
              </w:rPr>
              <w:t xml:space="preserve">1.2 </w:t>
            </w:r>
            <w:r w:rsidRPr="00FC4B64">
              <w:rPr>
                <w:rFonts w:ascii="Arial" w:hAnsi="Arial" w:cs="Arial"/>
              </w:rPr>
              <w:t>Apply relevant legal procedure to a matter.</w:t>
            </w:r>
          </w:p>
        </w:tc>
      </w:tr>
      <w:tr w:rsidR="00DF1E62" w:rsidRPr="00FC4B64" w14:paraId="64963847" w14:textId="77777777" w:rsidTr="00616184">
        <w:tc>
          <w:tcPr>
            <w:tcW w:w="7847" w:type="dxa"/>
          </w:tcPr>
          <w:p w14:paraId="64963846" w14:textId="77777777" w:rsidR="00DF1E62" w:rsidRPr="00FC4B64" w:rsidRDefault="00DF1E62" w:rsidP="00616184">
            <w:pPr>
              <w:jc w:val="both"/>
              <w:rPr>
                <w:rFonts w:ascii="Arial" w:hAnsi="Arial" w:cs="Arial"/>
              </w:rPr>
            </w:pPr>
            <w:r w:rsidRPr="00FC4B64">
              <w:rPr>
                <w:rFonts w:ascii="Arial" w:hAnsi="Arial" w:cs="Arial"/>
                <w:bCs/>
              </w:rPr>
              <w:t xml:space="preserve">1.3 </w:t>
            </w:r>
            <w:r w:rsidRPr="00FC4B64">
              <w:rPr>
                <w:rFonts w:ascii="Arial" w:hAnsi="Arial" w:cs="Arial"/>
              </w:rPr>
              <w:t xml:space="preserve">Identify and deal with the issues arising in a matter.  </w:t>
            </w:r>
          </w:p>
        </w:tc>
      </w:tr>
      <w:tr w:rsidR="00DF1E62" w:rsidRPr="00FC4B64" w14:paraId="64963849" w14:textId="77777777" w:rsidTr="00616184">
        <w:tc>
          <w:tcPr>
            <w:tcW w:w="7847" w:type="dxa"/>
          </w:tcPr>
          <w:p w14:paraId="64963848" w14:textId="77777777" w:rsidR="00DF1E62" w:rsidRPr="00FC4B64" w:rsidRDefault="00DF1E62" w:rsidP="00616184">
            <w:pPr>
              <w:jc w:val="both"/>
              <w:rPr>
                <w:rFonts w:ascii="Arial" w:hAnsi="Arial" w:cs="Arial"/>
                <w:bCs/>
              </w:rPr>
            </w:pPr>
            <w:r w:rsidRPr="00FC4B64">
              <w:rPr>
                <w:rFonts w:ascii="Arial" w:hAnsi="Arial" w:cs="Arial"/>
                <w:bCs/>
              </w:rPr>
              <w:t>1.4 Un</w:t>
            </w:r>
            <w:r w:rsidRPr="00FC4B64">
              <w:rPr>
                <w:rFonts w:ascii="Arial" w:hAnsi="Arial" w:cs="Arial"/>
              </w:rPr>
              <w:t xml:space="preserve">dertake legal research.  </w:t>
            </w:r>
          </w:p>
        </w:tc>
      </w:tr>
      <w:tr w:rsidR="00DF1E62" w:rsidRPr="00FC4B64" w14:paraId="6496384B" w14:textId="77777777" w:rsidTr="00616184">
        <w:tc>
          <w:tcPr>
            <w:tcW w:w="7847" w:type="dxa"/>
          </w:tcPr>
          <w:p w14:paraId="6496384A" w14:textId="77777777" w:rsidR="00DF1E62" w:rsidRPr="00FC4B64" w:rsidRDefault="00DF1E62" w:rsidP="00616184">
            <w:pPr>
              <w:jc w:val="both"/>
              <w:rPr>
                <w:rFonts w:ascii="Arial" w:hAnsi="Arial" w:cs="Arial"/>
                <w:b/>
                <w:bCs/>
              </w:rPr>
            </w:pPr>
            <w:r w:rsidRPr="00FC4B64">
              <w:rPr>
                <w:rFonts w:ascii="Arial" w:hAnsi="Arial" w:cs="Arial"/>
                <w:b/>
                <w:bCs/>
              </w:rPr>
              <w:t>Competency 2: Communication skills</w:t>
            </w:r>
          </w:p>
        </w:tc>
      </w:tr>
      <w:tr w:rsidR="00DF1E62" w:rsidRPr="00FC4B64" w14:paraId="6496384D" w14:textId="77777777" w:rsidTr="00616184">
        <w:tc>
          <w:tcPr>
            <w:tcW w:w="7847" w:type="dxa"/>
          </w:tcPr>
          <w:p w14:paraId="6496384C" w14:textId="77777777" w:rsidR="00DF1E62" w:rsidRPr="00FC4B64" w:rsidRDefault="00DF1E62" w:rsidP="00616184">
            <w:pPr>
              <w:jc w:val="both"/>
              <w:rPr>
                <w:rFonts w:ascii="Arial" w:hAnsi="Arial" w:cs="Arial"/>
              </w:rPr>
            </w:pPr>
            <w:r w:rsidRPr="00FC4B64">
              <w:rPr>
                <w:rFonts w:ascii="Arial" w:hAnsi="Arial" w:cs="Arial"/>
                <w:bCs/>
              </w:rPr>
              <w:t xml:space="preserve">2.1 </w:t>
            </w:r>
            <w:r w:rsidRPr="00FC4B64">
              <w:rPr>
                <w:rFonts w:ascii="Arial" w:hAnsi="Arial" w:cs="Arial"/>
              </w:rPr>
              <w:t xml:space="preserve">Communicate legal issues using appropriate methods.  </w:t>
            </w:r>
          </w:p>
        </w:tc>
      </w:tr>
      <w:tr w:rsidR="00DF1E62" w:rsidRPr="00FC4B64" w14:paraId="6496384F" w14:textId="77777777" w:rsidTr="00616184">
        <w:tc>
          <w:tcPr>
            <w:tcW w:w="7847" w:type="dxa"/>
          </w:tcPr>
          <w:p w14:paraId="6496384E" w14:textId="77777777" w:rsidR="00DF1E62" w:rsidRPr="00FC4B64" w:rsidRDefault="00DF1E62" w:rsidP="00616184">
            <w:pPr>
              <w:jc w:val="both"/>
              <w:rPr>
                <w:rFonts w:ascii="Arial" w:hAnsi="Arial" w:cs="Arial"/>
              </w:rPr>
            </w:pPr>
            <w:r w:rsidRPr="00FC4B64">
              <w:rPr>
                <w:rFonts w:ascii="Arial" w:hAnsi="Arial" w:cs="Arial"/>
                <w:bCs/>
              </w:rPr>
              <w:t xml:space="preserve">2.2 </w:t>
            </w:r>
            <w:r w:rsidRPr="00FC4B64">
              <w:rPr>
                <w:rFonts w:ascii="Arial" w:hAnsi="Arial" w:cs="Arial"/>
              </w:rPr>
              <w:t>Use suitable language in communication.</w:t>
            </w:r>
          </w:p>
        </w:tc>
      </w:tr>
      <w:tr w:rsidR="00DF1E62" w:rsidRPr="00FC4B64" w14:paraId="64963851" w14:textId="77777777" w:rsidTr="00616184">
        <w:tc>
          <w:tcPr>
            <w:tcW w:w="7847" w:type="dxa"/>
          </w:tcPr>
          <w:p w14:paraId="64963850" w14:textId="77777777" w:rsidR="00DF1E62" w:rsidRPr="00FC4B64" w:rsidRDefault="00DF1E62" w:rsidP="00616184">
            <w:pPr>
              <w:jc w:val="both"/>
              <w:rPr>
                <w:rFonts w:ascii="Arial" w:hAnsi="Arial" w:cs="Arial"/>
              </w:rPr>
            </w:pPr>
            <w:r w:rsidRPr="00FC4B64">
              <w:rPr>
                <w:rFonts w:ascii="Arial" w:hAnsi="Arial" w:cs="Arial"/>
                <w:bCs/>
              </w:rPr>
              <w:t xml:space="preserve">2.3 </w:t>
            </w:r>
            <w:r w:rsidRPr="00FC4B64">
              <w:rPr>
                <w:rFonts w:ascii="Arial" w:hAnsi="Arial" w:cs="Arial"/>
              </w:rPr>
              <w:t xml:space="preserve">Address all issues in communication.  </w:t>
            </w:r>
          </w:p>
        </w:tc>
      </w:tr>
      <w:tr w:rsidR="00DF1E62" w:rsidRPr="00FC4B64" w14:paraId="64963853" w14:textId="77777777" w:rsidTr="00616184">
        <w:tc>
          <w:tcPr>
            <w:tcW w:w="7847" w:type="dxa"/>
          </w:tcPr>
          <w:p w14:paraId="64963852" w14:textId="77777777" w:rsidR="00DF1E62" w:rsidRPr="00FC4B64" w:rsidRDefault="00DF1E62" w:rsidP="00616184">
            <w:pPr>
              <w:jc w:val="both"/>
              <w:rPr>
                <w:rFonts w:ascii="Arial" w:hAnsi="Arial" w:cs="Arial"/>
              </w:rPr>
            </w:pPr>
            <w:r w:rsidRPr="00FC4B64">
              <w:rPr>
                <w:rFonts w:ascii="Arial" w:hAnsi="Arial" w:cs="Arial"/>
                <w:bCs/>
              </w:rPr>
              <w:t xml:space="preserve">2.4 </w:t>
            </w:r>
            <w:r w:rsidRPr="00FC4B64">
              <w:rPr>
                <w:rFonts w:ascii="Arial" w:hAnsi="Arial" w:cs="Arial"/>
              </w:rPr>
              <w:t>Seek appropriate information through communication.</w:t>
            </w:r>
          </w:p>
        </w:tc>
      </w:tr>
      <w:tr w:rsidR="00DF1E62" w:rsidRPr="00FC4B64" w14:paraId="64963855" w14:textId="77777777" w:rsidTr="00616184">
        <w:tc>
          <w:tcPr>
            <w:tcW w:w="7847" w:type="dxa"/>
          </w:tcPr>
          <w:p w14:paraId="64963854" w14:textId="77777777" w:rsidR="00DF1E62" w:rsidRPr="00FC4B64" w:rsidRDefault="00DF1E62" w:rsidP="00616184">
            <w:pPr>
              <w:jc w:val="both"/>
              <w:rPr>
                <w:rFonts w:ascii="Arial" w:hAnsi="Arial" w:cs="Arial"/>
              </w:rPr>
            </w:pPr>
            <w:r w:rsidRPr="00FC4B64">
              <w:rPr>
                <w:rFonts w:ascii="Arial" w:hAnsi="Arial" w:cs="Arial"/>
                <w:bCs/>
              </w:rPr>
              <w:t xml:space="preserve">2.5 </w:t>
            </w:r>
            <w:r w:rsidRPr="00FC4B64">
              <w:rPr>
                <w:rFonts w:ascii="Arial" w:hAnsi="Arial" w:cs="Arial"/>
              </w:rPr>
              <w:t xml:space="preserve">Represent a client through effective communication and other skills. </w:t>
            </w:r>
          </w:p>
        </w:tc>
      </w:tr>
      <w:tr w:rsidR="00DF1E62" w:rsidRPr="00FC4B64" w14:paraId="64963857" w14:textId="77777777" w:rsidTr="00616184">
        <w:tc>
          <w:tcPr>
            <w:tcW w:w="7847" w:type="dxa"/>
          </w:tcPr>
          <w:p w14:paraId="64963856" w14:textId="77777777" w:rsidR="00DF1E62" w:rsidRPr="00FC4B64" w:rsidRDefault="00DF1E62" w:rsidP="00616184">
            <w:pPr>
              <w:jc w:val="both"/>
              <w:rPr>
                <w:rFonts w:ascii="Arial" w:hAnsi="Arial" w:cs="Arial"/>
                <w:b/>
                <w:bCs/>
              </w:rPr>
            </w:pPr>
            <w:r w:rsidRPr="00FC4B64">
              <w:rPr>
                <w:rFonts w:ascii="Arial" w:hAnsi="Arial" w:cs="Arial"/>
                <w:b/>
                <w:bCs/>
              </w:rPr>
              <w:t>Competency 3: Client relations</w:t>
            </w:r>
          </w:p>
        </w:tc>
      </w:tr>
      <w:tr w:rsidR="00DF1E62" w:rsidRPr="00FC4B64" w14:paraId="64963859" w14:textId="77777777" w:rsidTr="00616184">
        <w:tc>
          <w:tcPr>
            <w:tcW w:w="7847" w:type="dxa"/>
          </w:tcPr>
          <w:p w14:paraId="64963858" w14:textId="77777777" w:rsidR="00DF1E62" w:rsidRPr="00FC4B64" w:rsidRDefault="00DF1E62" w:rsidP="00616184">
            <w:pPr>
              <w:jc w:val="both"/>
              <w:rPr>
                <w:rFonts w:ascii="Arial" w:hAnsi="Arial" w:cs="Arial"/>
                <w:bCs/>
              </w:rPr>
            </w:pPr>
            <w:r w:rsidRPr="00FC4B64">
              <w:rPr>
                <w:rFonts w:ascii="Arial" w:hAnsi="Arial" w:cs="Arial"/>
                <w:bCs/>
              </w:rPr>
              <w:t>3.1</w:t>
            </w:r>
            <w:r w:rsidRPr="00FC4B64">
              <w:rPr>
                <w:rFonts w:ascii="Arial" w:hAnsi="Arial" w:cs="Arial"/>
              </w:rPr>
              <w:t xml:space="preserve"> Identify and understand a client’s or service user’s position.</w:t>
            </w:r>
          </w:p>
        </w:tc>
      </w:tr>
      <w:tr w:rsidR="00DF1E62" w:rsidRPr="00FC4B64" w14:paraId="6496385B" w14:textId="77777777" w:rsidTr="00616184">
        <w:tc>
          <w:tcPr>
            <w:tcW w:w="7847" w:type="dxa"/>
          </w:tcPr>
          <w:p w14:paraId="6496385A" w14:textId="77777777" w:rsidR="00DF1E62" w:rsidRPr="00FC4B64" w:rsidRDefault="00DF1E62" w:rsidP="00616184">
            <w:pPr>
              <w:jc w:val="both"/>
              <w:rPr>
                <w:rFonts w:ascii="Arial" w:hAnsi="Arial" w:cs="Arial"/>
              </w:rPr>
            </w:pPr>
            <w:r w:rsidRPr="00FC4B64">
              <w:rPr>
                <w:rFonts w:ascii="Arial" w:hAnsi="Arial" w:cs="Arial"/>
                <w:bCs/>
              </w:rPr>
              <w:lastRenderedPageBreak/>
              <w:t>3.2</w:t>
            </w:r>
            <w:r w:rsidRPr="00FC4B64">
              <w:rPr>
                <w:rFonts w:ascii="Arial" w:hAnsi="Arial" w:cs="Arial"/>
              </w:rPr>
              <w:t xml:space="preserve"> Take accurate instructions relating to a legal matter from clients or service users.</w:t>
            </w:r>
          </w:p>
        </w:tc>
      </w:tr>
      <w:tr w:rsidR="00DF1E62" w:rsidRPr="00FC4B64" w14:paraId="6496385D" w14:textId="77777777" w:rsidTr="00616184">
        <w:tc>
          <w:tcPr>
            <w:tcW w:w="7847" w:type="dxa"/>
          </w:tcPr>
          <w:p w14:paraId="6496385C" w14:textId="77777777" w:rsidR="00DF1E62" w:rsidRPr="00FC4B64" w:rsidRDefault="00DF1E62" w:rsidP="00616184">
            <w:pPr>
              <w:jc w:val="both"/>
              <w:rPr>
                <w:rFonts w:ascii="Arial" w:hAnsi="Arial" w:cs="Arial"/>
              </w:rPr>
            </w:pPr>
            <w:r w:rsidRPr="00FC4B64">
              <w:rPr>
                <w:rFonts w:ascii="Arial" w:hAnsi="Arial" w:cs="Arial"/>
                <w:bCs/>
              </w:rPr>
              <w:t>3.3</w:t>
            </w:r>
            <w:r w:rsidRPr="00FC4B64">
              <w:rPr>
                <w:rFonts w:ascii="Arial" w:hAnsi="Arial" w:cs="Arial"/>
              </w:rPr>
              <w:t xml:space="preserve"> Provide clear legal advice to clients or service users.  </w:t>
            </w:r>
          </w:p>
        </w:tc>
      </w:tr>
      <w:tr w:rsidR="00DF1E62" w:rsidRPr="00FC4B64" w14:paraId="6496385F" w14:textId="77777777" w:rsidTr="00616184">
        <w:tc>
          <w:tcPr>
            <w:tcW w:w="7847" w:type="dxa"/>
          </w:tcPr>
          <w:p w14:paraId="6496385E" w14:textId="77777777" w:rsidR="00DF1E62" w:rsidRPr="00FC4B64" w:rsidRDefault="00DF1E62" w:rsidP="00616184">
            <w:pPr>
              <w:jc w:val="both"/>
              <w:rPr>
                <w:rFonts w:ascii="Arial" w:hAnsi="Arial" w:cs="Arial"/>
              </w:rPr>
            </w:pPr>
            <w:r w:rsidRPr="00FC4B64">
              <w:rPr>
                <w:rFonts w:ascii="Arial" w:hAnsi="Arial" w:cs="Arial"/>
                <w:bCs/>
              </w:rPr>
              <w:t>3.4</w:t>
            </w:r>
            <w:r w:rsidRPr="00FC4B64">
              <w:rPr>
                <w:rFonts w:ascii="Arial" w:hAnsi="Arial" w:cs="Arial"/>
              </w:rPr>
              <w:t xml:space="preserve"> Evaluate the risks, </w:t>
            </w:r>
            <w:proofErr w:type="gramStart"/>
            <w:r w:rsidRPr="00FC4B64">
              <w:rPr>
                <w:rFonts w:ascii="Arial" w:hAnsi="Arial" w:cs="Arial"/>
              </w:rPr>
              <w:t>costs</w:t>
            </w:r>
            <w:proofErr w:type="gramEnd"/>
            <w:r w:rsidRPr="00FC4B64">
              <w:rPr>
                <w:rFonts w:ascii="Arial" w:hAnsi="Arial" w:cs="Arial"/>
              </w:rPr>
              <w:t xml:space="preserve"> and benefits of alternative courses of action. </w:t>
            </w:r>
          </w:p>
        </w:tc>
      </w:tr>
      <w:tr w:rsidR="00DF1E62" w:rsidRPr="00FC4B64" w14:paraId="64963861" w14:textId="77777777" w:rsidTr="00616184">
        <w:tc>
          <w:tcPr>
            <w:tcW w:w="7847" w:type="dxa"/>
          </w:tcPr>
          <w:p w14:paraId="64963860" w14:textId="77777777" w:rsidR="00DF1E62" w:rsidRPr="00FC4B64" w:rsidRDefault="00DF1E62" w:rsidP="00616184">
            <w:pPr>
              <w:jc w:val="both"/>
              <w:rPr>
                <w:rFonts w:ascii="Arial" w:hAnsi="Arial" w:cs="Arial"/>
              </w:rPr>
            </w:pPr>
            <w:r w:rsidRPr="00FC4B64">
              <w:rPr>
                <w:rFonts w:ascii="Arial" w:hAnsi="Arial" w:cs="Arial"/>
                <w:bCs/>
              </w:rPr>
              <w:t>3.5</w:t>
            </w:r>
            <w:r w:rsidRPr="00FC4B64">
              <w:rPr>
                <w:rFonts w:ascii="Arial" w:hAnsi="Arial" w:cs="Arial"/>
              </w:rPr>
              <w:t xml:space="preserve"> Take action to deal with instructions received.  </w:t>
            </w:r>
          </w:p>
        </w:tc>
      </w:tr>
      <w:tr w:rsidR="00DF1E62" w:rsidRPr="00FC4B64" w14:paraId="64963863" w14:textId="77777777" w:rsidTr="00616184">
        <w:tc>
          <w:tcPr>
            <w:tcW w:w="7847" w:type="dxa"/>
          </w:tcPr>
          <w:p w14:paraId="64963862" w14:textId="77777777" w:rsidR="00DF1E62" w:rsidRPr="00FC4B64" w:rsidRDefault="00DF1E62" w:rsidP="00616184">
            <w:pPr>
              <w:jc w:val="both"/>
              <w:rPr>
                <w:rFonts w:ascii="Arial" w:hAnsi="Arial" w:cs="Arial"/>
              </w:rPr>
            </w:pPr>
            <w:r w:rsidRPr="00FC4B64">
              <w:rPr>
                <w:rFonts w:ascii="Arial" w:hAnsi="Arial" w:cs="Arial"/>
                <w:bCs/>
              </w:rPr>
              <w:t>3.6</w:t>
            </w:r>
            <w:r w:rsidRPr="00FC4B64">
              <w:rPr>
                <w:rFonts w:ascii="Arial" w:hAnsi="Arial" w:cs="Arial"/>
              </w:rPr>
              <w:t xml:space="preserve"> Manage a client’s or service user’s expectations. </w:t>
            </w:r>
          </w:p>
        </w:tc>
      </w:tr>
      <w:tr w:rsidR="00DF1E62" w:rsidRPr="00FC4B64" w14:paraId="64963865" w14:textId="77777777" w:rsidTr="00616184">
        <w:tc>
          <w:tcPr>
            <w:tcW w:w="7847" w:type="dxa"/>
          </w:tcPr>
          <w:p w14:paraId="64963864" w14:textId="77777777" w:rsidR="00DF1E62" w:rsidRPr="00FC4B64" w:rsidRDefault="00DF1E62" w:rsidP="00616184">
            <w:pPr>
              <w:jc w:val="both"/>
              <w:rPr>
                <w:rFonts w:ascii="Arial" w:hAnsi="Arial" w:cs="Arial"/>
                <w:b/>
                <w:bCs/>
              </w:rPr>
            </w:pPr>
            <w:r w:rsidRPr="00FC4B64">
              <w:rPr>
                <w:rFonts w:ascii="Arial" w:hAnsi="Arial" w:cs="Arial"/>
                <w:b/>
                <w:bCs/>
              </w:rPr>
              <w:t>Competency 4: Management of workload</w:t>
            </w:r>
          </w:p>
        </w:tc>
      </w:tr>
      <w:tr w:rsidR="00DF1E62" w:rsidRPr="00FC4B64" w14:paraId="64963867" w14:textId="77777777" w:rsidTr="00616184">
        <w:tc>
          <w:tcPr>
            <w:tcW w:w="7847" w:type="dxa"/>
          </w:tcPr>
          <w:p w14:paraId="64963866" w14:textId="77777777" w:rsidR="00DF1E62" w:rsidRPr="00FC4B64" w:rsidRDefault="00DF1E62" w:rsidP="00616184">
            <w:pPr>
              <w:jc w:val="both"/>
              <w:rPr>
                <w:rFonts w:ascii="Arial" w:hAnsi="Arial" w:cs="Arial"/>
                <w:bCs/>
              </w:rPr>
            </w:pPr>
            <w:r w:rsidRPr="00FC4B64">
              <w:rPr>
                <w:rFonts w:ascii="Arial" w:hAnsi="Arial" w:cs="Arial"/>
                <w:bCs/>
              </w:rPr>
              <w:t>4.1</w:t>
            </w:r>
            <w:r w:rsidRPr="00FC4B64">
              <w:rPr>
                <w:rFonts w:ascii="Arial" w:hAnsi="Arial" w:cs="Arial"/>
              </w:rPr>
              <w:t xml:space="preserve"> Progress matters expeditiously.</w:t>
            </w:r>
          </w:p>
        </w:tc>
      </w:tr>
      <w:tr w:rsidR="00DF1E62" w:rsidRPr="00FC4B64" w14:paraId="64963869" w14:textId="77777777" w:rsidTr="00616184">
        <w:tc>
          <w:tcPr>
            <w:tcW w:w="7847" w:type="dxa"/>
            <w:shd w:val="clear" w:color="auto" w:fill="D9D9D9" w:themeFill="background1" w:themeFillShade="D9"/>
          </w:tcPr>
          <w:p w14:paraId="64963868" w14:textId="77777777" w:rsidR="00DF1E62" w:rsidRPr="00FC4B64" w:rsidRDefault="00DF1E62" w:rsidP="00616184">
            <w:pPr>
              <w:jc w:val="both"/>
              <w:rPr>
                <w:rFonts w:ascii="Arial" w:hAnsi="Arial" w:cs="Arial"/>
              </w:rPr>
            </w:pPr>
            <w:r w:rsidRPr="00FC4B64">
              <w:rPr>
                <w:rFonts w:ascii="Arial" w:hAnsi="Arial" w:cs="Arial"/>
                <w:bCs/>
              </w:rPr>
              <w:t>4.2</w:t>
            </w:r>
            <w:r w:rsidRPr="00FC4B64">
              <w:rPr>
                <w:rFonts w:ascii="Arial" w:hAnsi="Arial" w:cs="Arial"/>
              </w:rPr>
              <w:t xml:space="preserve"> Plan your workload to deliver a good legal service to clients or service users.</w:t>
            </w:r>
          </w:p>
        </w:tc>
      </w:tr>
      <w:tr w:rsidR="00DF1E62" w:rsidRPr="00FC4B64" w14:paraId="6496386B" w14:textId="77777777" w:rsidTr="00616184">
        <w:tc>
          <w:tcPr>
            <w:tcW w:w="7847" w:type="dxa"/>
            <w:shd w:val="clear" w:color="auto" w:fill="D9D9D9" w:themeFill="background1" w:themeFillShade="D9"/>
          </w:tcPr>
          <w:p w14:paraId="6496386A" w14:textId="77777777" w:rsidR="00DF1E62" w:rsidRPr="00FC4B64" w:rsidRDefault="00DF1E62" w:rsidP="00616184">
            <w:pPr>
              <w:jc w:val="both"/>
              <w:rPr>
                <w:rFonts w:ascii="Arial" w:hAnsi="Arial" w:cs="Arial"/>
              </w:rPr>
            </w:pPr>
            <w:r w:rsidRPr="00FC4B64">
              <w:rPr>
                <w:rFonts w:ascii="Arial" w:hAnsi="Arial" w:cs="Arial"/>
                <w:bCs/>
              </w:rPr>
              <w:t>4.3</w:t>
            </w:r>
            <w:r w:rsidRPr="00FC4B64">
              <w:rPr>
                <w:rFonts w:ascii="Arial" w:hAnsi="Arial" w:cs="Arial"/>
              </w:rPr>
              <w:t xml:space="preserve"> Maintain files and records in accordance with procedures.</w:t>
            </w:r>
          </w:p>
        </w:tc>
      </w:tr>
      <w:tr w:rsidR="00DF1E62" w:rsidRPr="00FC4B64" w14:paraId="6496386D" w14:textId="77777777" w:rsidTr="00616184">
        <w:tc>
          <w:tcPr>
            <w:tcW w:w="7847" w:type="dxa"/>
          </w:tcPr>
          <w:p w14:paraId="6496386C" w14:textId="77777777" w:rsidR="00DF1E62" w:rsidRPr="00FC4B64" w:rsidRDefault="00DF1E62" w:rsidP="00616184">
            <w:pPr>
              <w:jc w:val="both"/>
              <w:rPr>
                <w:rFonts w:ascii="Arial" w:hAnsi="Arial" w:cs="Arial"/>
                <w:b/>
                <w:bCs/>
              </w:rPr>
            </w:pPr>
            <w:r w:rsidRPr="00FC4B64">
              <w:rPr>
                <w:rFonts w:ascii="Arial" w:hAnsi="Arial" w:cs="Arial"/>
                <w:b/>
                <w:bCs/>
              </w:rPr>
              <w:t>Competency 5: Business Awareness</w:t>
            </w:r>
          </w:p>
        </w:tc>
      </w:tr>
      <w:tr w:rsidR="00DF1E62" w:rsidRPr="00FC4B64" w14:paraId="6496386F" w14:textId="77777777" w:rsidTr="00616184">
        <w:tc>
          <w:tcPr>
            <w:tcW w:w="7847" w:type="dxa"/>
            <w:shd w:val="clear" w:color="auto" w:fill="D9D9D9" w:themeFill="background1" w:themeFillShade="D9"/>
          </w:tcPr>
          <w:p w14:paraId="6496386E" w14:textId="77777777" w:rsidR="00DF1E62" w:rsidRPr="00FC4B64" w:rsidRDefault="00DF1E62" w:rsidP="00616184">
            <w:pPr>
              <w:jc w:val="both"/>
              <w:rPr>
                <w:rFonts w:ascii="Arial" w:hAnsi="Arial" w:cs="Arial"/>
                <w:bCs/>
              </w:rPr>
            </w:pPr>
            <w:r w:rsidRPr="00FC4B64">
              <w:rPr>
                <w:rFonts w:ascii="Arial" w:hAnsi="Arial" w:cs="Arial"/>
                <w:bCs/>
              </w:rPr>
              <w:t>5.1</w:t>
            </w:r>
            <w:r w:rsidRPr="00FC4B64">
              <w:rPr>
                <w:rFonts w:ascii="Arial" w:hAnsi="Arial" w:cs="Arial"/>
              </w:rPr>
              <w:t xml:space="preserve"> Demonstrate an understanding of the business environment of a legal practice or organisation.</w:t>
            </w:r>
          </w:p>
        </w:tc>
      </w:tr>
      <w:tr w:rsidR="00DF1E62" w:rsidRPr="00FC4B64" w14:paraId="64963871" w14:textId="77777777" w:rsidTr="00616184">
        <w:tc>
          <w:tcPr>
            <w:tcW w:w="7847" w:type="dxa"/>
            <w:shd w:val="clear" w:color="auto" w:fill="D9D9D9" w:themeFill="background1" w:themeFillShade="D9"/>
          </w:tcPr>
          <w:p w14:paraId="64963870" w14:textId="77777777" w:rsidR="00DF1E62" w:rsidRPr="00FC4B64" w:rsidRDefault="00DF1E62" w:rsidP="00616184">
            <w:pPr>
              <w:jc w:val="both"/>
              <w:rPr>
                <w:rFonts w:ascii="Arial" w:hAnsi="Arial" w:cs="Arial"/>
              </w:rPr>
            </w:pPr>
            <w:r w:rsidRPr="00FC4B64">
              <w:rPr>
                <w:rFonts w:ascii="Arial" w:hAnsi="Arial" w:cs="Arial"/>
                <w:bCs/>
              </w:rPr>
              <w:t>5.2</w:t>
            </w:r>
            <w:r w:rsidRPr="00FC4B64">
              <w:rPr>
                <w:rFonts w:ascii="Arial" w:hAnsi="Arial" w:cs="Arial"/>
              </w:rPr>
              <w:t xml:space="preserve"> Evaluate the risks, </w:t>
            </w:r>
            <w:proofErr w:type="gramStart"/>
            <w:r w:rsidRPr="00FC4B64">
              <w:rPr>
                <w:rFonts w:ascii="Arial" w:hAnsi="Arial" w:cs="Arial"/>
              </w:rPr>
              <w:t>costs</w:t>
            </w:r>
            <w:proofErr w:type="gramEnd"/>
            <w:r w:rsidRPr="00FC4B64">
              <w:rPr>
                <w:rFonts w:ascii="Arial" w:hAnsi="Arial" w:cs="Arial"/>
              </w:rPr>
              <w:t xml:space="preserve"> and benefits of alternative courses of action to the business. </w:t>
            </w:r>
          </w:p>
        </w:tc>
      </w:tr>
      <w:tr w:rsidR="00DF1E62" w:rsidRPr="00FC4B64" w14:paraId="64963873" w14:textId="77777777" w:rsidTr="00616184">
        <w:tc>
          <w:tcPr>
            <w:tcW w:w="7847" w:type="dxa"/>
          </w:tcPr>
          <w:p w14:paraId="64963872" w14:textId="77777777" w:rsidR="00DF1E62" w:rsidRPr="00FC4B64" w:rsidRDefault="00DF1E62" w:rsidP="00616184">
            <w:pPr>
              <w:jc w:val="both"/>
              <w:rPr>
                <w:rFonts w:ascii="Arial" w:hAnsi="Arial" w:cs="Arial"/>
                <w:b/>
                <w:bCs/>
              </w:rPr>
            </w:pPr>
            <w:r w:rsidRPr="00FC4B64">
              <w:rPr>
                <w:rFonts w:ascii="Arial" w:hAnsi="Arial" w:cs="Arial"/>
                <w:b/>
                <w:bCs/>
              </w:rPr>
              <w:t>Competency 6: Professional Conduct</w:t>
            </w:r>
          </w:p>
        </w:tc>
      </w:tr>
      <w:tr w:rsidR="00DF1E62" w:rsidRPr="00FC4B64" w14:paraId="64963875" w14:textId="77777777" w:rsidTr="00616184">
        <w:tc>
          <w:tcPr>
            <w:tcW w:w="7847" w:type="dxa"/>
          </w:tcPr>
          <w:p w14:paraId="64963874" w14:textId="1436B831" w:rsidR="00DF1E62" w:rsidRPr="00FC4B64" w:rsidRDefault="00DF1E62" w:rsidP="00616184">
            <w:pPr>
              <w:jc w:val="both"/>
              <w:rPr>
                <w:rFonts w:ascii="Arial" w:hAnsi="Arial" w:cs="Arial"/>
                <w:bCs/>
              </w:rPr>
            </w:pPr>
            <w:r w:rsidRPr="00FC4B64">
              <w:rPr>
                <w:rFonts w:ascii="Arial" w:hAnsi="Arial" w:cs="Arial"/>
                <w:bCs/>
              </w:rPr>
              <w:t>6.1</w:t>
            </w:r>
            <w:r w:rsidRPr="00FC4B64">
              <w:rPr>
                <w:rFonts w:ascii="Arial" w:hAnsi="Arial" w:cs="Arial"/>
              </w:rPr>
              <w:t xml:space="preserve"> Apply the rules of professional conduct appropriately to relevant situations</w:t>
            </w:r>
            <w:r w:rsidR="000060E9" w:rsidRPr="00FC4B64">
              <w:rPr>
                <w:rFonts w:ascii="Arial" w:hAnsi="Arial" w:cs="Arial"/>
              </w:rPr>
              <w:t>.</w:t>
            </w:r>
          </w:p>
        </w:tc>
      </w:tr>
      <w:tr w:rsidR="00DF1E62" w:rsidRPr="00FC4B64" w14:paraId="64963877" w14:textId="77777777" w:rsidTr="00616184">
        <w:tc>
          <w:tcPr>
            <w:tcW w:w="7847" w:type="dxa"/>
          </w:tcPr>
          <w:p w14:paraId="64963876" w14:textId="77777777" w:rsidR="00DF1E62" w:rsidRPr="00FC4B64" w:rsidRDefault="00DF1E62" w:rsidP="00616184">
            <w:pPr>
              <w:jc w:val="both"/>
              <w:rPr>
                <w:rFonts w:ascii="Arial" w:hAnsi="Arial" w:cs="Arial"/>
                <w:bCs/>
              </w:rPr>
            </w:pPr>
            <w:r w:rsidRPr="00FC4B64">
              <w:rPr>
                <w:rFonts w:ascii="Arial" w:hAnsi="Arial" w:cs="Arial"/>
                <w:bCs/>
              </w:rPr>
              <w:t>6.2</w:t>
            </w:r>
            <w:r w:rsidRPr="00FC4B64">
              <w:rPr>
                <w:rFonts w:ascii="Arial" w:hAnsi="Arial" w:cs="Arial"/>
              </w:rPr>
              <w:t xml:space="preserve"> Provide appropriate information to clients and service users.</w:t>
            </w:r>
          </w:p>
        </w:tc>
      </w:tr>
      <w:tr w:rsidR="00DF1E62" w:rsidRPr="00FC4B64" w14:paraId="64963879" w14:textId="77777777" w:rsidTr="00616184">
        <w:tc>
          <w:tcPr>
            <w:tcW w:w="7847" w:type="dxa"/>
            <w:shd w:val="clear" w:color="auto" w:fill="D9D9D9" w:themeFill="background1" w:themeFillShade="D9"/>
          </w:tcPr>
          <w:p w14:paraId="64963878" w14:textId="1244F3C4" w:rsidR="00DF1E62" w:rsidRPr="00FC4B64" w:rsidRDefault="00DF1E62" w:rsidP="00616184">
            <w:pPr>
              <w:jc w:val="both"/>
              <w:rPr>
                <w:rFonts w:ascii="Arial" w:hAnsi="Arial" w:cs="Arial"/>
                <w:bCs/>
              </w:rPr>
            </w:pPr>
            <w:r w:rsidRPr="00FC4B64">
              <w:rPr>
                <w:rFonts w:ascii="Arial" w:hAnsi="Arial" w:cs="Arial"/>
                <w:bCs/>
              </w:rPr>
              <w:t xml:space="preserve">6.3 </w:t>
            </w:r>
            <w:r w:rsidRPr="00FC4B64">
              <w:rPr>
                <w:rFonts w:ascii="Arial" w:hAnsi="Arial" w:cs="Arial"/>
              </w:rPr>
              <w:t>Understand the need to avoid discrimination and promote equality and diversity</w:t>
            </w:r>
            <w:r w:rsidR="000060E9" w:rsidRPr="00FC4B64">
              <w:rPr>
                <w:rFonts w:ascii="Arial" w:hAnsi="Arial" w:cs="Arial"/>
              </w:rPr>
              <w:t>.</w:t>
            </w:r>
          </w:p>
        </w:tc>
      </w:tr>
      <w:tr w:rsidR="00DF1E62" w:rsidRPr="00FC4B64" w14:paraId="6496387B" w14:textId="77777777" w:rsidTr="00616184">
        <w:tc>
          <w:tcPr>
            <w:tcW w:w="7847" w:type="dxa"/>
          </w:tcPr>
          <w:p w14:paraId="6496387A" w14:textId="77777777" w:rsidR="00DF1E62" w:rsidRPr="00FC4B64" w:rsidRDefault="00DF1E62" w:rsidP="00616184">
            <w:pPr>
              <w:jc w:val="both"/>
              <w:rPr>
                <w:rFonts w:ascii="Arial" w:hAnsi="Arial" w:cs="Arial"/>
                <w:b/>
                <w:bCs/>
              </w:rPr>
            </w:pPr>
            <w:r w:rsidRPr="00FC4B64">
              <w:rPr>
                <w:rFonts w:ascii="Arial" w:hAnsi="Arial" w:cs="Arial"/>
                <w:b/>
                <w:bCs/>
              </w:rPr>
              <w:t>Competency 7: Self-awareness and development</w:t>
            </w:r>
          </w:p>
        </w:tc>
      </w:tr>
      <w:tr w:rsidR="00DF1E62" w:rsidRPr="00FC4B64" w14:paraId="6496387D" w14:textId="77777777" w:rsidTr="00616184">
        <w:tc>
          <w:tcPr>
            <w:tcW w:w="7847" w:type="dxa"/>
            <w:shd w:val="clear" w:color="auto" w:fill="D9D9D9" w:themeFill="background1" w:themeFillShade="D9"/>
          </w:tcPr>
          <w:p w14:paraId="6496387C" w14:textId="77777777" w:rsidR="00DF1E62" w:rsidRPr="00FC4B64" w:rsidRDefault="00DF1E62" w:rsidP="00616184">
            <w:pPr>
              <w:jc w:val="both"/>
              <w:rPr>
                <w:rFonts w:ascii="Arial" w:hAnsi="Arial" w:cs="Arial"/>
                <w:bCs/>
              </w:rPr>
            </w:pPr>
            <w:r w:rsidRPr="00FC4B64">
              <w:rPr>
                <w:rFonts w:ascii="Arial" w:hAnsi="Arial" w:cs="Arial"/>
                <w:bCs/>
              </w:rPr>
              <w:t>7.1</w:t>
            </w:r>
            <w:r w:rsidRPr="00FC4B64">
              <w:rPr>
                <w:rFonts w:ascii="Arial" w:hAnsi="Arial" w:cs="Arial"/>
              </w:rPr>
              <w:t xml:space="preserve"> Evaluate your professional skills and legal knowledge.</w:t>
            </w:r>
          </w:p>
        </w:tc>
      </w:tr>
      <w:tr w:rsidR="00DF1E62" w:rsidRPr="00FC4B64" w14:paraId="6496387F" w14:textId="77777777" w:rsidTr="00616184">
        <w:tc>
          <w:tcPr>
            <w:tcW w:w="7847" w:type="dxa"/>
            <w:shd w:val="clear" w:color="auto" w:fill="D9D9D9" w:themeFill="background1" w:themeFillShade="D9"/>
          </w:tcPr>
          <w:p w14:paraId="6496387E" w14:textId="77777777" w:rsidR="00DF1E62" w:rsidRPr="00FC4B64" w:rsidRDefault="00DF1E62" w:rsidP="00616184">
            <w:pPr>
              <w:jc w:val="both"/>
              <w:rPr>
                <w:rFonts w:ascii="Arial" w:hAnsi="Arial" w:cs="Arial"/>
              </w:rPr>
            </w:pPr>
            <w:r w:rsidRPr="00FC4B64">
              <w:rPr>
                <w:rFonts w:ascii="Arial" w:hAnsi="Arial" w:cs="Arial"/>
                <w:bCs/>
              </w:rPr>
              <w:t>7.2</w:t>
            </w:r>
            <w:r w:rsidRPr="00FC4B64">
              <w:rPr>
                <w:rFonts w:ascii="Arial" w:hAnsi="Arial" w:cs="Arial"/>
              </w:rPr>
              <w:t xml:space="preserve"> Understand the limitations of your professional skills and knowledge.</w:t>
            </w:r>
          </w:p>
        </w:tc>
      </w:tr>
      <w:tr w:rsidR="00DF1E62" w:rsidRPr="00FC4B64" w14:paraId="64963881" w14:textId="77777777" w:rsidTr="00616184">
        <w:tc>
          <w:tcPr>
            <w:tcW w:w="7847" w:type="dxa"/>
          </w:tcPr>
          <w:p w14:paraId="64963880" w14:textId="77777777" w:rsidR="00DF1E62" w:rsidRPr="00FC4B64" w:rsidRDefault="00DF1E62" w:rsidP="00616184">
            <w:pPr>
              <w:jc w:val="both"/>
              <w:rPr>
                <w:rFonts w:ascii="Arial" w:hAnsi="Arial" w:cs="Arial"/>
                <w:b/>
                <w:bCs/>
              </w:rPr>
            </w:pPr>
            <w:r w:rsidRPr="00FC4B64">
              <w:rPr>
                <w:rFonts w:ascii="Arial" w:hAnsi="Arial" w:cs="Arial"/>
                <w:b/>
                <w:bCs/>
              </w:rPr>
              <w:t>Competency 8: Working with others</w:t>
            </w:r>
          </w:p>
        </w:tc>
      </w:tr>
      <w:tr w:rsidR="00DF1E62" w:rsidRPr="00FC4B64" w14:paraId="64963883" w14:textId="77777777" w:rsidTr="00616184">
        <w:tc>
          <w:tcPr>
            <w:tcW w:w="7847" w:type="dxa"/>
          </w:tcPr>
          <w:p w14:paraId="64963882" w14:textId="2B20D464" w:rsidR="00DF1E62" w:rsidRPr="00FC4B64" w:rsidRDefault="00DF1E62" w:rsidP="00604C75">
            <w:pPr>
              <w:jc w:val="both"/>
              <w:rPr>
                <w:rFonts w:ascii="Arial" w:hAnsi="Arial" w:cs="Arial"/>
                <w:bCs/>
              </w:rPr>
            </w:pPr>
            <w:r w:rsidRPr="00FC4B64">
              <w:rPr>
                <w:rFonts w:ascii="Arial" w:hAnsi="Arial" w:cs="Arial"/>
                <w:bCs/>
              </w:rPr>
              <w:t>8.1</w:t>
            </w:r>
            <w:r w:rsidRPr="00FC4B64">
              <w:rPr>
                <w:rFonts w:ascii="Arial" w:hAnsi="Arial" w:cs="Arial"/>
              </w:rPr>
              <w:t xml:space="preserve"> Establish effective working relationsh</w:t>
            </w:r>
            <w:r w:rsidR="00604C75" w:rsidRPr="00FC4B64">
              <w:rPr>
                <w:rFonts w:ascii="Arial" w:hAnsi="Arial" w:cs="Arial"/>
              </w:rPr>
              <w:t>ips</w:t>
            </w:r>
            <w:r w:rsidRPr="00FC4B64">
              <w:rPr>
                <w:rFonts w:ascii="Arial" w:hAnsi="Arial" w:cs="Arial"/>
              </w:rPr>
              <w:t xml:space="preserve"> with others involved in a legal matter.</w:t>
            </w:r>
          </w:p>
        </w:tc>
      </w:tr>
      <w:tr w:rsidR="00DF1E62" w:rsidRPr="00FC4B64" w14:paraId="64963885" w14:textId="77777777" w:rsidTr="00616184">
        <w:tc>
          <w:tcPr>
            <w:tcW w:w="7847" w:type="dxa"/>
          </w:tcPr>
          <w:p w14:paraId="64963884" w14:textId="7A485003" w:rsidR="00DF1E62" w:rsidRPr="00FC4B64" w:rsidRDefault="00DF1E62" w:rsidP="00616184">
            <w:pPr>
              <w:jc w:val="both"/>
              <w:rPr>
                <w:rFonts w:ascii="Arial" w:hAnsi="Arial" w:cs="Arial"/>
              </w:rPr>
            </w:pPr>
            <w:r w:rsidRPr="00FC4B64">
              <w:rPr>
                <w:rFonts w:ascii="Arial" w:hAnsi="Arial" w:cs="Arial"/>
                <w:bCs/>
              </w:rPr>
              <w:t>8.2</w:t>
            </w:r>
            <w:r w:rsidRPr="00FC4B64">
              <w:rPr>
                <w:rFonts w:ascii="Arial" w:hAnsi="Arial" w:cs="Arial"/>
              </w:rPr>
              <w:t xml:space="preserve"> Demonstrate ability to select and provide appropriate information to others as required by the law</w:t>
            </w:r>
            <w:r w:rsidR="000060E9" w:rsidRPr="00FC4B64">
              <w:rPr>
                <w:rFonts w:ascii="Arial" w:hAnsi="Arial" w:cs="Arial"/>
              </w:rPr>
              <w:t>.</w:t>
            </w:r>
          </w:p>
        </w:tc>
      </w:tr>
    </w:tbl>
    <w:p w14:paraId="64963886" w14:textId="77777777" w:rsidR="00DF1E62" w:rsidRPr="00FC4B64" w:rsidRDefault="00DF1E62" w:rsidP="00616184">
      <w:pPr>
        <w:jc w:val="both"/>
        <w:rPr>
          <w:rFonts w:ascii="Arial" w:hAnsi="Arial" w:cs="Arial"/>
          <w:b/>
        </w:rPr>
      </w:pPr>
    </w:p>
    <w:p w14:paraId="64963887" w14:textId="77777777" w:rsidR="00616184" w:rsidRPr="00FC4B64" w:rsidRDefault="00616184" w:rsidP="00616184">
      <w:pPr>
        <w:jc w:val="both"/>
        <w:rPr>
          <w:rFonts w:ascii="Arial" w:hAnsi="Arial" w:cs="Arial"/>
          <w:b/>
        </w:rPr>
      </w:pPr>
    </w:p>
    <w:p w14:paraId="64963888" w14:textId="77777777" w:rsidR="00DF1E62" w:rsidRPr="00FC4B64" w:rsidRDefault="00DF1E62" w:rsidP="00616184">
      <w:pPr>
        <w:pStyle w:val="ListParagraph"/>
        <w:numPr>
          <w:ilvl w:val="0"/>
          <w:numId w:val="12"/>
        </w:numPr>
        <w:ind w:left="567" w:hanging="567"/>
        <w:jc w:val="both"/>
        <w:rPr>
          <w:rFonts w:ascii="Arial" w:hAnsi="Arial" w:cs="Arial"/>
        </w:rPr>
      </w:pPr>
      <w:r w:rsidRPr="00FC4B64">
        <w:rPr>
          <w:rFonts w:ascii="Arial" w:hAnsi="Arial" w:cs="Arial"/>
        </w:rPr>
        <w:t xml:space="preserve">Learning outcomes shaded in grey should be met once; all other outcomes should be met </w:t>
      </w:r>
      <w:r w:rsidR="003B5918" w:rsidRPr="00FC4B64">
        <w:rPr>
          <w:rFonts w:ascii="Arial" w:hAnsi="Arial" w:cs="Arial"/>
        </w:rPr>
        <w:t>twice</w:t>
      </w:r>
      <w:r w:rsidRPr="00FC4B64">
        <w:rPr>
          <w:rFonts w:ascii="Arial" w:hAnsi="Arial" w:cs="Arial"/>
        </w:rPr>
        <w:t>.</w:t>
      </w:r>
    </w:p>
    <w:p w14:paraId="64963889" w14:textId="77777777" w:rsidR="00DF1E62" w:rsidRPr="00FC4B64" w:rsidRDefault="00DF1E62" w:rsidP="00616184">
      <w:pPr>
        <w:ind w:left="567" w:hanging="567"/>
        <w:jc w:val="both"/>
        <w:rPr>
          <w:rFonts w:ascii="Arial" w:hAnsi="Arial" w:cs="Arial"/>
        </w:rPr>
      </w:pPr>
    </w:p>
    <w:p w14:paraId="6496388A" w14:textId="2E1AEFBE" w:rsidR="00DF1E62" w:rsidRPr="00FC4B64" w:rsidRDefault="00DF1E62" w:rsidP="00616184">
      <w:pPr>
        <w:pStyle w:val="ListParagraph"/>
        <w:numPr>
          <w:ilvl w:val="0"/>
          <w:numId w:val="12"/>
        </w:numPr>
        <w:ind w:left="567" w:hanging="567"/>
        <w:jc w:val="both"/>
        <w:rPr>
          <w:rFonts w:ascii="Arial" w:hAnsi="Arial" w:cs="Arial"/>
        </w:rPr>
      </w:pPr>
      <w:r w:rsidRPr="00FC4B64">
        <w:rPr>
          <w:rFonts w:ascii="Arial" w:hAnsi="Arial" w:cs="Arial"/>
        </w:rPr>
        <w:t xml:space="preserve">Applicants for Fellowship should demonstrate meeting the learning outcomes by using the documentation prescribed by </w:t>
      </w:r>
      <w:r w:rsidR="00B2263C" w:rsidRPr="00FC4B64">
        <w:rPr>
          <w:rFonts w:ascii="Arial" w:hAnsi="Arial" w:cs="Arial"/>
        </w:rPr>
        <w:t>CILE</w:t>
      </w:r>
      <w:r w:rsidR="00604C75" w:rsidRPr="00FC4B64">
        <w:rPr>
          <w:rFonts w:ascii="Arial" w:hAnsi="Arial" w:cs="Arial"/>
        </w:rPr>
        <w:t>x</w:t>
      </w:r>
      <w:r w:rsidR="00B2263C" w:rsidRPr="00FC4B64">
        <w:rPr>
          <w:rFonts w:ascii="Arial" w:hAnsi="Arial" w:cs="Arial"/>
        </w:rPr>
        <w:t xml:space="preserve"> R</w:t>
      </w:r>
      <w:r w:rsidR="00604C75" w:rsidRPr="00FC4B64">
        <w:rPr>
          <w:rFonts w:ascii="Arial" w:hAnsi="Arial" w:cs="Arial"/>
        </w:rPr>
        <w:t>egulation</w:t>
      </w:r>
      <w:r w:rsidRPr="00FC4B64">
        <w:rPr>
          <w:rFonts w:ascii="Arial" w:hAnsi="Arial" w:cs="Arial"/>
        </w:rPr>
        <w:t xml:space="preserve"> to produce a portfolio of evidence.</w:t>
      </w:r>
    </w:p>
    <w:p w14:paraId="6496388B" w14:textId="77777777" w:rsidR="00CA68AA" w:rsidRPr="00FC4B64" w:rsidRDefault="00CA68AA" w:rsidP="00616184">
      <w:pPr>
        <w:pStyle w:val="ListParagraph"/>
        <w:ind w:left="567" w:hanging="567"/>
        <w:jc w:val="both"/>
        <w:rPr>
          <w:rFonts w:ascii="Arial" w:hAnsi="Arial" w:cs="Arial"/>
        </w:rPr>
      </w:pPr>
    </w:p>
    <w:p w14:paraId="6496388C" w14:textId="095317FC" w:rsidR="00CA68AA" w:rsidRPr="00FC4B64" w:rsidRDefault="00CA68AA" w:rsidP="00616184">
      <w:pPr>
        <w:pStyle w:val="ListParagraph"/>
        <w:numPr>
          <w:ilvl w:val="0"/>
          <w:numId w:val="12"/>
        </w:numPr>
        <w:ind w:left="567" w:hanging="567"/>
        <w:jc w:val="both"/>
        <w:rPr>
          <w:rFonts w:ascii="Arial" w:hAnsi="Arial" w:cs="Arial"/>
        </w:rPr>
      </w:pPr>
      <w:r w:rsidRPr="00FC4B64">
        <w:rPr>
          <w:rFonts w:ascii="Arial" w:hAnsi="Arial" w:cs="Arial"/>
        </w:rPr>
        <w:t xml:space="preserve">Applicants for Fellowship must also complete all application forms required by </w:t>
      </w:r>
      <w:r w:rsidR="00B2263C" w:rsidRPr="00FC4B64">
        <w:rPr>
          <w:rFonts w:ascii="Arial" w:hAnsi="Arial" w:cs="Arial"/>
        </w:rPr>
        <w:t>CILE</w:t>
      </w:r>
      <w:r w:rsidR="00604C75" w:rsidRPr="00FC4B64">
        <w:rPr>
          <w:rFonts w:ascii="Arial" w:hAnsi="Arial" w:cs="Arial"/>
        </w:rPr>
        <w:t>x</w:t>
      </w:r>
      <w:r w:rsidR="00B2263C" w:rsidRPr="00FC4B64">
        <w:rPr>
          <w:rFonts w:ascii="Arial" w:hAnsi="Arial" w:cs="Arial"/>
        </w:rPr>
        <w:t xml:space="preserve"> R</w:t>
      </w:r>
      <w:r w:rsidR="00604C75" w:rsidRPr="00FC4B64">
        <w:rPr>
          <w:rFonts w:ascii="Arial" w:hAnsi="Arial" w:cs="Arial"/>
        </w:rPr>
        <w:t>egulation</w:t>
      </w:r>
      <w:r w:rsidRPr="00FC4B64">
        <w:rPr>
          <w:rFonts w:ascii="Arial" w:hAnsi="Arial" w:cs="Arial"/>
        </w:rPr>
        <w:t xml:space="preserve"> from time to time.</w:t>
      </w:r>
    </w:p>
    <w:p w14:paraId="6496388D" w14:textId="77777777" w:rsidR="00DF1E62" w:rsidRPr="00FC4B64" w:rsidRDefault="00DF1E62" w:rsidP="00616184">
      <w:pPr>
        <w:jc w:val="both"/>
        <w:rPr>
          <w:rFonts w:ascii="Arial" w:hAnsi="Arial" w:cs="Arial"/>
        </w:rPr>
      </w:pPr>
    </w:p>
    <w:p w14:paraId="6496388E" w14:textId="77777777" w:rsidR="00154DFD" w:rsidRPr="00FC4B64" w:rsidRDefault="00154DFD" w:rsidP="00616184">
      <w:pPr>
        <w:jc w:val="both"/>
        <w:rPr>
          <w:rFonts w:ascii="Arial" w:hAnsi="Arial" w:cs="Arial"/>
          <w:b/>
          <w:color w:val="215868" w:themeColor="accent5" w:themeShade="80"/>
        </w:rPr>
      </w:pPr>
    </w:p>
    <w:p w14:paraId="6496388F" w14:textId="77777777" w:rsidR="00DF1E62" w:rsidRPr="00FC4B64" w:rsidRDefault="00DF1E62" w:rsidP="00616184">
      <w:pPr>
        <w:jc w:val="both"/>
        <w:rPr>
          <w:rFonts w:ascii="Arial" w:hAnsi="Arial" w:cs="Arial"/>
          <w:b/>
          <w:color w:val="215868" w:themeColor="accent5" w:themeShade="80"/>
        </w:rPr>
      </w:pPr>
      <w:r w:rsidRPr="00FC4B64">
        <w:rPr>
          <w:rFonts w:ascii="Arial" w:hAnsi="Arial" w:cs="Arial"/>
          <w:b/>
          <w:color w:val="215868" w:themeColor="accent5" w:themeShade="80"/>
        </w:rPr>
        <w:t>DECISION MAKING</w:t>
      </w:r>
    </w:p>
    <w:p w14:paraId="64963890" w14:textId="77777777" w:rsidR="00DF1E62" w:rsidRPr="00FC4B64" w:rsidRDefault="00DF1E62" w:rsidP="00616184">
      <w:pPr>
        <w:jc w:val="both"/>
        <w:rPr>
          <w:rFonts w:ascii="Arial" w:hAnsi="Arial" w:cs="Arial"/>
          <w:b/>
        </w:rPr>
      </w:pPr>
    </w:p>
    <w:p w14:paraId="64963891" w14:textId="4D3D79C5" w:rsidR="002945DB" w:rsidRPr="00FC4B64" w:rsidRDefault="00DF1E62" w:rsidP="00616184">
      <w:pPr>
        <w:pStyle w:val="ListParagraph"/>
        <w:numPr>
          <w:ilvl w:val="0"/>
          <w:numId w:val="12"/>
        </w:numPr>
        <w:ind w:left="567" w:hanging="567"/>
        <w:jc w:val="both"/>
        <w:rPr>
          <w:rFonts w:ascii="Arial" w:hAnsi="Arial" w:cs="Arial"/>
        </w:rPr>
      </w:pPr>
      <w:r w:rsidRPr="00FC4B64">
        <w:rPr>
          <w:rFonts w:ascii="Arial" w:hAnsi="Arial" w:cs="Arial"/>
        </w:rPr>
        <w:lastRenderedPageBreak/>
        <w:t xml:space="preserve">The decision to accept an applicant for Fellowship </w:t>
      </w:r>
      <w:proofErr w:type="gramStart"/>
      <w:r w:rsidRPr="00FC4B64">
        <w:rPr>
          <w:rFonts w:ascii="Arial" w:hAnsi="Arial" w:cs="Arial"/>
        </w:rPr>
        <w:t>on the basis of</w:t>
      </w:r>
      <w:proofErr w:type="gramEnd"/>
      <w:r w:rsidRPr="00FC4B64">
        <w:rPr>
          <w:rFonts w:ascii="Arial" w:hAnsi="Arial" w:cs="Arial"/>
        </w:rPr>
        <w:t xml:space="preserve"> his submitted application and portfolio of evidence may be made by an Officer of </w:t>
      </w:r>
      <w:r w:rsidR="00B2263C" w:rsidRPr="00FC4B64">
        <w:rPr>
          <w:rFonts w:ascii="Arial" w:hAnsi="Arial" w:cs="Arial"/>
        </w:rPr>
        <w:t>CILE</w:t>
      </w:r>
      <w:r w:rsidR="00604C75" w:rsidRPr="00FC4B64">
        <w:rPr>
          <w:rFonts w:ascii="Arial" w:hAnsi="Arial" w:cs="Arial"/>
        </w:rPr>
        <w:t>x</w:t>
      </w:r>
      <w:r w:rsidR="00B2263C" w:rsidRPr="00FC4B64">
        <w:rPr>
          <w:rFonts w:ascii="Arial" w:hAnsi="Arial" w:cs="Arial"/>
        </w:rPr>
        <w:t xml:space="preserve"> R</w:t>
      </w:r>
      <w:r w:rsidR="00604C75" w:rsidRPr="00FC4B64">
        <w:rPr>
          <w:rFonts w:ascii="Arial" w:hAnsi="Arial" w:cs="Arial"/>
        </w:rPr>
        <w:t>egulation</w:t>
      </w:r>
      <w:r w:rsidRPr="00FC4B64">
        <w:rPr>
          <w:rFonts w:ascii="Arial" w:hAnsi="Arial" w:cs="Arial"/>
        </w:rPr>
        <w:t>.</w:t>
      </w:r>
      <w:r w:rsidR="009B6AC9" w:rsidRPr="00FC4B64">
        <w:rPr>
          <w:rFonts w:ascii="Arial" w:hAnsi="Arial" w:cs="Arial"/>
        </w:rPr>
        <w:t xml:space="preserve"> </w:t>
      </w:r>
    </w:p>
    <w:p w14:paraId="64963892" w14:textId="77777777" w:rsidR="002945DB" w:rsidRPr="00FC4B64" w:rsidRDefault="002945DB" w:rsidP="00616184">
      <w:pPr>
        <w:pStyle w:val="ListParagraph"/>
        <w:ind w:left="567" w:hanging="567"/>
        <w:jc w:val="both"/>
        <w:rPr>
          <w:rFonts w:ascii="Arial" w:hAnsi="Arial" w:cs="Arial"/>
        </w:rPr>
      </w:pPr>
    </w:p>
    <w:p w14:paraId="64963893" w14:textId="5B257F79" w:rsidR="00DF1E62" w:rsidRPr="00FC4B64" w:rsidRDefault="00CA68AA" w:rsidP="00616184">
      <w:pPr>
        <w:pStyle w:val="ListParagraph"/>
        <w:numPr>
          <w:ilvl w:val="0"/>
          <w:numId w:val="12"/>
        </w:numPr>
        <w:ind w:left="567" w:hanging="567"/>
        <w:jc w:val="both"/>
        <w:rPr>
          <w:rFonts w:ascii="Arial" w:hAnsi="Arial" w:cs="Arial"/>
        </w:rPr>
      </w:pPr>
      <w:r w:rsidRPr="00FC4B64">
        <w:rPr>
          <w:rFonts w:ascii="Arial" w:hAnsi="Arial" w:cs="Arial"/>
        </w:rPr>
        <w:t>T</w:t>
      </w:r>
      <w:r w:rsidR="009B6AC9" w:rsidRPr="00FC4B64">
        <w:rPr>
          <w:rFonts w:ascii="Arial" w:hAnsi="Arial" w:cs="Arial"/>
        </w:rPr>
        <w:t xml:space="preserve">he Officer </w:t>
      </w:r>
      <w:r w:rsidR="002945DB" w:rsidRPr="00FC4B64">
        <w:rPr>
          <w:rFonts w:ascii="Arial" w:hAnsi="Arial" w:cs="Arial"/>
        </w:rPr>
        <w:t>is</w:t>
      </w:r>
      <w:r w:rsidR="009B6AC9" w:rsidRPr="00FC4B64">
        <w:rPr>
          <w:rFonts w:ascii="Arial" w:hAnsi="Arial" w:cs="Arial"/>
        </w:rPr>
        <w:t xml:space="preserve"> not able to </w:t>
      </w:r>
      <w:proofErr w:type="gramStart"/>
      <w:r w:rsidR="009B6AC9" w:rsidRPr="00FC4B64">
        <w:rPr>
          <w:rFonts w:ascii="Arial" w:hAnsi="Arial" w:cs="Arial"/>
        </w:rPr>
        <w:t>make a decision</w:t>
      </w:r>
      <w:proofErr w:type="gramEnd"/>
      <w:r w:rsidR="009B6AC9" w:rsidRPr="00FC4B64">
        <w:rPr>
          <w:rFonts w:ascii="Arial" w:hAnsi="Arial" w:cs="Arial"/>
        </w:rPr>
        <w:t xml:space="preserve"> </w:t>
      </w:r>
      <w:r w:rsidR="009608DF" w:rsidRPr="00FC4B64">
        <w:rPr>
          <w:rFonts w:ascii="Arial" w:hAnsi="Arial" w:cs="Arial"/>
        </w:rPr>
        <w:t>on</w:t>
      </w:r>
      <w:r w:rsidR="000060E9" w:rsidRPr="00FC4B64">
        <w:rPr>
          <w:rFonts w:ascii="Arial" w:hAnsi="Arial" w:cs="Arial"/>
        </w:rPr>
        <w:t xml:space="preserve"> the</w:t>
      </w:r>
      <w:r w:rsidR="009608DF" w:rsidRPr="00FC4B64">
        <w:rPr>
          <w:rFonts w:ascii="Arial" w:hAnsi="Arial" w:cs="Arial"/>
        </w:rPr>
        <w:t xml:space="preserve"> </w:t>
      </w:r>
      <w:r w:rsidRPr="00FC4B64">
        <w:rPr>
          <w:rFonts w:ascii="Arial" w:hAnsi="Arial" w:cs="Arial"/>
        </w:rPr>
        <w:t>following</w:t>
      </w:r>
      <w:r w:rsidR="009B6AC9" w:rsidRPr="00FC4B64">
        <w:rPr>
          <w:rFonts w:ascii="Arial" w:hAnsi="Arial" w:cs="Arial"/>
        </w:rPr>
        <w:t>:</w:t>
      </w:r>
    </w:p>
    <w:p w14:paraId="64963894" w14:textId="77777777" w:rsidR="009B6AC9" w:rsidRPr="00FC4B64" w:rsidRDefault="009B6AC9" w:rsidP="00616184">
      <w:pPr>
        <w:jc w:val="both"/>
        <w:rPr>
          <w:rFonts w:ascii="Arial" w:hAnsi="Arial" w:cs="Arial"/>
        </w:rPr>
      </w:pPr>
    </w:p>
    <w:p w14:paraId="64963895" w14:textId="4F25F879" w:rsidR="009B6AC9" w:rsidRPr="00FC4B64" w:rsidDel="00195C56" w:rsidRDefault="009B6AC9" w:rsidP="00616184">
      <w:pPr>
        <w:pStyle w:val="ListParagraph"/>
        <w:numPr>
          <w:ilvl w:val="0"/>
          <w:numId w:val="8"/>
        </w:numPr>
        <w:ind w:left="1134" w:hanging="567"/>
        <w:jc w:val="both"/>
        <w:rPr>
          <w:del w:id="56" w:author="Danielle Rowles" w:date="2022-06-22T15:12:00Z"/>
          <w:rFonts w:ascii="Arial" w:hAnsi="Arial" w:cs="Arial"/>
        </w:rPr>
      </w:pPr>
      <w:del w:id="57" w:author="Danielle Rowles" w:date="2022-06-22T15:12:00Z">
        <w:r w:rsidRPr="00FC4B64" w:rsidDel="00195C56">
          <w:rPr>
            <w:rFonts w:ascii="Arial" w:hAnsi="Arial" w:cs="Arial"/>
          </w:rPr>
          <w:delText>Where a member seeks guidance or a decision as to whether or not their employment constitutes qualifying employment and no earlier precedent has been set.</w:delText>
        </w:r>
      </w:del>
    </w:p>
    <w:p w14:paraId="64963896" w14:textId="01B643D6" w:rsidR="009B6AC9" w:rsidRPr="00FC4B64" w:rsidDel="00195C56" w:rsidRDefault="009B6AC9" w:rsidP="00616184">
      <w:pPr>
        <w:pStyle w:val="ListParagraph"/>
        <w:numPr>
          <w:ilvl w:val="0"/>
          <w:numId w:val="8"/>
        </w:numPr>
        <w:ind w:left="1134" w:hanging="567"/>
        <w:jc w:val="both"/>
        <w:rPr>
          <w:del w:id="58" w:author="Danielle Rowles" w:date="2022-06-22T15:12:00Z"/>
          <w:rFonts w:ascii="Arial" w:hAnsi="Arial" w:cs="Arial"/>
        </w:rPr>
      </w:pPr>
      <w:del w:id="59" w:author="Danielle Rowles" w:date="2022-06-22T15:12:00Z">
        <w:r w:rsidRPr="00FC4B64" w:rsidDel="00195C56">
          <w:rPr>
            <w:rFonts w:ascii="Arial" w:hAnsi="Arial" w:cs="Arial"/>
          </w:rPr>
          <w:delText>Where a registered person may be undertaking work which is similar to qualifying employment, but there is no authorised person employed to supervise his work.</w:delText>
        </w:r>
      </w:del>
    </w:p>
    <w:p w14:paraId="64963897" w14:textId="6E0D9571" w:rsidR="009B6AC9" w:rsidRPr="00FC4B64" w:rsidDel="00195C56" w:rsidRDefault="00CA68AA" w:rsidP="00616184">
      <w:pPr>
        <w:pStyle w:val="ListParagraph"/>
        <w:numPr>
          <w:ilvl w:val="0"/>
          <w:numId w:val="8"/>
        </w:numPr>
        <w:ind w:left="1134" w:hanging="567"/>
        <w:jc w:val="both"/>
        <w:rPr>
          <w:del w:id="60" w:author="Danielle Rowles" w:date="2022-06-22T15:12:00Z"/>
          <w:rFonts w:ascii="Arial" w:hAnsi="Arial" w:cs="Arial"/>
        </w:rPr>
      </w:pPr>
      <w:del w:id="61" w:author="Danielle Rowles" w:date="2022-06-22T15:12:00Z">
        <w:r w:rsidRPr="00FC4B64" w:rsidDel="00195C56">
          <w:rPr>
            <w:rFonts w:ascii="Arial" w:hAnsi="Arial" w:cs="Arial"/>
          </w:rPr>
          <w:delText>A</w:delText>
        </w:r>
        <w:r w:rsidR="009B6AC9" w:rsidRPr="00FC4B64" w:rsidDel="00195C56">
          <w:rPr>
            <w:rFonts w:ascii="Arial" w:hAnsi="Arial" w:cs="Arial"/>
          </w:rPr>
          <w:delText>pplications from members who seek to rely on qualifying employment which took place more than 3 years preceding the date of their application</w:delText>
        </w:r>
        <w:r w:rsidR="000060E9" w:rsidRPr="00FC4B64" w:rsidDel="00195C56">
          <w:rPr>
            <w:rFonts w:ascii="Arial" w:hAnsi="Arial" w:cs="Arial"/>
          </w:rPr>
          <w:delText>.</w:delText>
        </w:r>
      </w:del>
    </w:p>
    <w:p w14:paraId="64963898" w14:textId="727179B8" w:rsidR="00CA68AA" w:rsidRPr="00FC4B64" w:rsidDel="00195C56" w:rsidRDefault="00CA68AA" w:rsidP="00616184">
      <w:pPr>
        <w:pStyle w:val="ListParagraph"/>
        <w:numPr>
          <w:ilvl w:val="0"/>
          <w:numId w:val="8"/>
        </w:numPr>
        <w:ind w:left="1134" w:hanging="567"/>
        <w:jc w:val="both"/>
        <w:rPr>
          <w:del w:id="62" w:author="Danielle Rowles" w:date="2022-06-22T15:12:00Z"/>
          <w:rFonts w:ascii="Arial" w:hAnsi="Arial" w:cs="Arial"/>
        </w:rPr>
      </w:pPr>
      <w:del w:id="63" w:author="Danielle Rowles" w:date="2022-06-22T15:12:00Z">
        <w:r w:rsidRPr="00FC4B64" w:rsidDel="00195C56">
          <w:rPr>
            <w:rFonts w:ascii="Arial" w:hAnsi="Arial" w:cs="Arial"/>
          </w:rPr>
          <w:delText>Where there is doubt about the nature of the work and whether the work constitutes qualifying employment.</w:delText>
        </w:r>
      </w:del>
    </w:p>
    <w:p w14:paraId="64963899" w14:textId="77777777" w:rsidR="00CA68AA" w:rsidRPr="00FC4B64" w:rsidRDefault="00CA68AA" w:rsidP="00616184">
      <w:pPr>
        <w:pStyle w:val="ListParagraph"/>
        <w:numPr>
          <w:ilvl w:val="0"/>
          <w:numId w:val="8"/>
        </w:numPr>
        <w:ind w:left="1134" w:hanging="567"/>
        <w:jc w:val="both"/>
        <w:rPr>
          <w:rFonts w:ascii="Arial" w:hAnsi="Arial" w:cs="Arial"/>
        </w:rPr>
      </w:pPr>
      <w:r w:rsidRPr="00FC4B64">
        <w:rPr>
          <w:rFonts w:ascii="Arial" w:hAnsi="Arial" w:cs="Arial"/>
        </w:rPr>
        <w:t>Where there is doubt as to whether the outcomes have been met or have been properly written up.</w:t>
      </w:r>
    </w:p>
    <w:p w14:paraId="6496389A" w14:textId="77777777" w:rsidR="00DF1E62" w:rsidRPr="00FC4B64" w:rsidRDefault="00DF1E62" w:rsidP="00616184">
      <w:pPr>
        <w:pStyle w:val="ListParagraph"/>
        <w:jc w:val="both"/>
        <w:rPr>
          <w:rFonts w:ascii="Arial" w:hAnsi="Arial" w:cs="Arial"/>
        </w:rPr>
      </w:pPr>
    </w:p>
    <w:p w14:paraId="6496389B" w14:textId="25F9A957" w:rsidR="00DF1E62" w:rsidRPr="00FC4B64" w:rsidRDefault="009B6AC9" w:rsidP="00616184">
      <w:pPr>
        <w:pStyle w:val="ListParagraph"/>
        <w:jc w:val="both"/>
        <w:rPr>
          <w:rFonts w:ascii="Arial" w:hAnsi="Arial" w:cs="Arial"/>
        </w:rPr>
      </w:pPr>
      <w:r w:rsidRPr="00FC4B64">
        <w:rPr>
          <w:rFonts w:ascii="Arial" w:hAnsi="Arial" w:cs="Arial"/>
        </w:rPr>
        <w:t>T</w:t>
      </w:r>
      <w:r w:rsidR="00DF1E62" w:rsidRPr="00FC4B64">
        <w:rPr>
          <w:rFonts w:ascii="Arial" w:hAnsi="Arial" w:cs="Arial"/>
        </w:rPr>
        <w:t xml:space="preserve">he </w:t>
      </w:r>
      <w:r w:rsidRPr="00FC4B64">
        <w:rPr>
          <w:rFonts w:ascii="Arial" w:hAnsi="Arial" w:cs="Arial"/>
        </w:rPr>
        <w:t>Admissions and Licensing Committee</w:t>
      </w:r>
      <w:r w:rsidR="002945DB" w:rsidRPr="00FC4B64">
        <w:rPr>
          <w:rFonts w:ascii="Arial" w:hAnsi="Arial" w:cs="Arial"/>
        </w:rPr>
        <w:t xml:space="preserve"> </w:t>
      </w:r>
      <w:r w:rsidR="00CA68AA" w:rsidRPr="00FC4B64">
        <w:rPr>
          <w:rFonts w:ascii="Arial" w:hAnsi="Arial" w:cs="Arial"/>
        </w:rPr>
        <w:t>will determine these applications in accordance with the Membership Requirement Regulations</w:t>
      </w:r>
      <w:r w:rsidR="000A07F8" w:rsidRPr="00FC4B64">
        <w:rPr>
          <w:rFonts w:ascii="Arial" w:hAnsi="Arial" w:cs="Arial"/>
        </w:rPr>
        <w:t>,</w:t>
      </w:r>
      <w:r w:rsidR="00CA68AA" w:rsidRPr="00FC4B64">
        <w:rPr>
          <w:rFonts w:ascii="Arial" w:hAnsi="Arial" w:cs="Arial"/>
        </w:rPr>
        <w:t xml:space="preserve"> these rules</w:t>
      </w:r>
      <w:r w:rsidR="003B5918" w:rsidRPr="00FC4B64">
        <w:rPr>
          <w:rFonts w:ascii="Arial" w:hAnsi="Arial" w:cs="Arial"/>
        </w:rPr>
        <w:t xml:space="preserve"> and the Admissions and Licensing Committee Rules</w:t>
      </w:r>
      <w:r w:rsidRPr="00FC4B64">
        <w:rPr>
          <w:rFonts w:ascii="Arial" w:hAnsi="Arial" w:cs="Arial"/>
        </w:rPr>
        <w:t xml:space="preserve">. </w:t>
      </w:r>
    </w:p>
    <w:p w14:paraId="6496389C" w14:textId="77777777" w:rsidR="00DF1E62" w:rsidRPr="00FC4B64" w:rsidRDefault="00DF1E62" w:rsidP="00616184">
      <w:pPr>
        <w:jc w:val="both"/>
        <w:rPr>
          <w:rFonts w:ascii="Arial" w:hAnsi="Arial" w:cs="Arial"/>
        </w:rPr>
      </w:pPr>
    </w:p>
    <w:p w14:paraId="6496389D" w14:textId="452E1491" w:rsidR="00154DFD" w:rsidRPr="00FC4B64" w:rsidRDefault="0013254B" w:rsidP="003B5918">
      <w:pPr>
        <w:ind w:left="720"/>
        <w:jc w:val="right"/>
        <w:rPr>
          <w:rFonts w:ascii="Arial" w:hAnsi="Arial" w:cs="Arial"/>
          <w:b/>
        </w:rPr>
      </w:pPr>
      <w:del w:id="64" w:author="Danielle Rowles" w:date="2022-06-22T15:12:00Z">
        <w:r w:rsidDel="00195C56">
          <w:rPr>
            <w:rFonts w:ascii="Arial" w:hAnsi="Arial" w:cs="Arial"/>
            <w:b/>
          </w:rPr>
          <w:delText>December 2021</w:delText>
        </w:r>
      </w:del>
      <w:ins w:id="65" w:author="Danielle Rowles" w:date="2022-06-22T15:12:00Z">
        <w:r w:rsidR="00195C56">
          <w:rPr>
            <w:rFonts w:ascii="Arial" w:hAnsi="Arial" w:cs="Arial"/>
            <w:b/>
          </w:rPr>
          <w:t>June 2022</w:t>
        </w:r>
      </w:ins>
    </w:p>
    <w:sectPr w:rsidR="00154DFD" w:rsidRPr="00FC4B64" w:rsidSect="008610AC">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6032" w14:textId="77777777" w:rsidR="00465886" w:rsidRDefault="00465886" w:rsidP="00FC4B64">
      <w:r>
        <w:separator/>
      </w:r>
    </w:p>
  </w:endnote>
  <w:endnote w:type="continuationSeparator" w:id="0">
    <w:p w14:paraId="2FA38F34" w14:textId="77777777" w:rsidR="00465886" w:rsidRDefault="00465886" w:rsidP="00FC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2B6D" w14:textId="77777777" w:rsidR="00465886" w:rsidRDefault="00465886" w:rsidP="00FC4B64">
      <w:r>
        <w:separator/>
      </w:r>
    </w:p>
  </w:footnote>
  <w:footnote w:type="continuationSeparator" w:id="0">
    <w:p w14:paraId="7954F409" w14:textId="77777777" w:rsidR="00465886" w:rsidRDefault="00465886" w:rsidP="00FC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176" w14:textId="23E78DAA" w:rsidR="00FC4B64" w:rsidRDefault="00FC4B64">
    <w:pPr>
      <w:pStyle w:val="Header"/>
    </w:pPr>
    <w:r w:rsidRPr="00C95478">
      <w:rPr>
        <w:noProof/>
      </w:rPr>
      <w:drawing>
        <wp:inline distT="0" distB="0" distL="0" distR="0" wp14:anchorId="05328B41" wp14:editId="7F14DD94">
          <wp:extent cx="2279232" cy="83248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8242" cy="835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F42"/>
    <w:multiLevelType w:val="hybridMultilevel"/>
    <w:tmpl w:val="F0AED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220FC"/>
    <w:multiLevelType w:val="hybridMultilevel"/>
    <w:tmpl w:val="4C328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457375"/>
    <w:multiLevelType w:val="hybridMultilevel"/>
    <w:tmpl w:val="4D8AF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8A0D89"/>
    <w:multiLevelType w:val="hybridMultilevel"/>
    <w:tmpl w:val="FCE47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DD3C96"/>
    <w:multiLevelType w:val="hybridMultilevel"/>
    <w:tmpl w:val="F2484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94E8D"/>
    <w:multiLevelType w:val="hybridMultilevel"/>
    <w:tmpl w:val="97CA8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9295B"/>
    <w:multiLevelType w:val="hybridMultilevel"/>
    <w:tmpl w:val="E8B2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3B7FEB"/>
    <w:multiLevelType w:val="hybridMultilevel"/>
    <w:tmpl w:val="41BE7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473E6E"/>
    <w:multiLevelType w:val="hybridMultilevel"/>
    <w:tmpl w:val="DDDCE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963FF"/>
    <w:multiLevelType w:val="hybridMultilevel"/>
    <w:tmpl w:val="DB3E6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B52EC"/>
    <w:multiLevelType w:val="hybridMultilevel"/>
    <w:tmpl w:val="BCE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24EA6"/>
    <w:multiLevelType w:val="multilevel"/>
    <w:tmpl w:val="1CFAF7D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125343376">
    <w:abstractNumId w:val="5"/>
  </w:num>
  <w:num w:numId="2" w16cid:durableId="189536745">
    <w:abstractNumId w:val="4"/>
  </w:num>
  <w:num w:numId="3" w16cid:durableId="2007856922">
    <w:abstractNumId w:val="8"/>
  </w:num>
  <w:num w:numId="4" w16cid:durableId="541672818">
    <w:abstractNumId w:val="7"/>
  </w:num>
  <w:num w:numId="5" w16cid:durableId="1262682798">
    <w:abstractNumId w:val="11"/>
  </w:num>
  <w:num w:numId="6" w16cid:durableId="2023821606">
    <w:abstractNumId w:val="1"/>
  </w:num>
  <w:num w:numId="7" w16cid:durableId="144207289">
    <w:abstractNumId w:val="2"/>
  </w:num>
  <w:num w:numId="8" w16cid:durableId="541139550">
    <w:abstractNumId w:val="6"/>
  </w:num>
  <w:num w:numId="9" w16cid:durableId="1372532454">
    <w:abstractNumId w:val="9"/>
  </w:num>
  <w:num w:numId="10" w16cid:durableId="1391881896">
    <w:abstractNumId w:val="3"/>
  </w:num>
  <w:num w:numId="11" w16cid:durableId="1769497824">
    <w:abstractNumId w:val="10"/>
  </w:num>
  <w:num w:numId="12" w16cid:durableId="5249034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Rowles">
    <w15:presenceInfo w15:providerId="AD" w15:userId="S::danielle.rowles@cilexregulation.org.uk::25639eec-4d13-4577-babe-43e8bc124a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8F"/>
    <w:rsid w:val="000060E9"/>
    <w:rsid w:val="00023282"/>
    <w:rsid w:val="000620A8"/>
    <w:rsid w:val="00082EDB"/>
    <w:rsid w:val="000A07F8"/>
    <w:rsid w:val="000B1515"/>
    <w:rsid w:val="000F133D"/>
    <w:rsid w:val="0013254B"/>
    <w:rsid w:val="00154DFD"/>
    <w:rsid w:val="00182726"/>
    <w:rsid w:val="00195C56"/>
    <w:rsid w:val="0028133C"/>
    <w:rsid w:val="002945DB"/>
    <w:rsid w:val="00346599"/>
    <w:rsid w:val="00395EE1"/>
    <w:rsid w:val="003B5918"/>
    <w:rsid w:val="003C3F3E"/>
    <w:rsid w:val="00423555"/>
    <w:rsid w:val="00465886"/>
    <w:rsid w:val="004E119D"/>
    <w:rsid w:val="0056697F"/>
    <w:rsid w:val="005A0C7F"/>
    <w:rsid w:val="005E44BF"/>
    <w:rsid w:val="005F6157"/>
    <w:rsid w:val="00604C75"/>
    <w:rsid w:val="00616184"/>
    <w:rsid w:val="007B064A"/>
    <w:rsid w:val="007B1473"/>
    <w:rsid w:val="007B75E3"/>
    <w:rsid w:val="008610AC"/>
    <w:rsid w:val="008E28A7"/>
    <w:rsid w:val="00901329"/>
    <w:rsid w:val="009253EF"/>
    <w:rsid w:val="009608DF"/>
    <w:rsid w:val="009B6AC9"/>
    <w:rsid w:val="00A50303"/>
    <w:rsid w:val="00AB0D3D"/>
    <w:rsid w:val="00B1188F"/>
    <w:rsid w:val="00B2263C"/>
    <w:rsid w:val="00C42D45"/>
    <w:rsid w:val="00C63BC3"/>
    <w:rsid w:val="00CA68AA"/>
    <w:rsid w:val="00CF0016"/>
    <w:rsid w:val="00D452DF"/>
    <w:rsid w:val="00DA5C09"/>
    <w:rsid w:val="00DF1E62"/>
    <w:rsid w:val="00E41EAB"/>
    <w:rsid w:val="00E60207"/>
    <w:rsid w:val="00E655D7"/>
    <w:rsid w:val="00E8538F"/>
    <w:rsid w:val="00F25ADF"/>
    <w:rsid w:val="00F91CEA"/>
    <w:rsid w:val="00FC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37F5"/>
  <w15:docId w15:val="{6F373FAD-F138-4236-9229-55FDCE3C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8F"/>
    <w:pPr>
      <w:ind w:left="720"/>
      <w:contextualSpacing/>
    </w:pPr>
  </w:style>
  <w:style w:type="character" w:styleId="CommentReference">
    <w:name w:val="annotation reference"/>
    <w:basedOn w:val="DefaultParagraphFont"/>
    <w:rsid w:val="007B1473"/>
    <w:rPr>
      <w:sz w:val="16"/>
      <w:szCs w:val="16"/>
    </w:rPr>
  </w:style>
  <w:style w:type="paragraph" w:styleId="CommentText">
    <w:name w:val="annotation text"/>
    <w:basedOn w:val="Normal"/>
    <w:link w:val="CommentTextChar"/>
    <w:rsid w:val="007B1473"/>
    <w:rPr>
      <w:sz w:val="20"/>
      <w:szCs w:val="20"/>
    </w:rPr>
  </w:style>
  <w:style w:type="character" w:customStyle="1" w:styleId="CommentTextChar">
    <w:name w:val="Comment Text Char"/>
    <w:basedOn w:val="DefaultParagraphFont"/>
    <w:link w:val="CommentText"/>
    <w:rsid w:val="007B1473"/>
  </w:style>
  <w:style w:type="paragraph" w:styleId="CommentSubject">
    <w:name w:val="annotation subject"/>
    <w:basedOn w:val="CommentText"/>
    <w:next w:val="CommentText"/>
    <w:link w:val="CommentSubjectChar"/>
    <w:rsid w:val="007B1473"/>
    <w:rPr>
      <w:b/>
      <w:bCs/>
    </w:rPr>
  </w:style>
  <w:style w:type="character" w:customStyle="1" w:styleId="CommentSubjectChar">
    <w:name w:val="Comment Subject Char"/>
    <w:basedOn w:val="CommentTextChar"/>
    <w:link w:val="CommentSubject"/>
    <w:rsid w:val="007B1473"/>
    <w:rPr>
      <w:b/>
      <w:bCs/>
    </w:rPr>
  </w:style>
  <w:style w:type="paragraph" w:styleId="BalloonText">
    <w:name w:val="Balloon Text"/>
    <w:basedOn w:val="Normal"/>
    <w:link w:val="BalloonTextChar"/>
    <w:rsid w:val="007B1473"/>
    <w:rPr>
      <w:rFonts w:ascii="Tahoma" w:hAnsi="Tahoma" w:cs="Tahoma"/>
      <w:sz w:val="16"/>
      <w:szCs w:val="16"/>
    </w:rPr>
  </w:style>
  <w:style w:type="character" w:customStyle="1" w:styleId="BalloonTextChar">
    <w:name w:val="Balloon Text Char"/>
    <w:basedOn w:val="DefaultParagraphFont"/>
    <w:link w:val="BalloonText"/>
    <w:rsid w:val="007B1473"/>
    <w:rPr>
      <w:rFonts w:ascii="Tahoma" w:hAnsi="Tahoma" w:cs="Tahoma"/>
      <w:sz w:val="16"/>
      <w:szCs w:val="16"/>
    </w:rPr>
  </w:style>
  <w:style w:type="paragraph" w:styleId="Revision">
    <w:name w:val="Revision"/>
    <w:hidden/>
    <w:uiPriority w:val="99"/>
    <w:semiHidden/>
    <w:rsid w:val="00FC4B64"/>
    <w:rPr>
      <w:sz w:val="24"/>
      <w:szCs w:val="24"/>
    </w:rPr>
  </w:style>
  <w:style w:type="paragraph" w:styleId="Header">
    <w:name w:val="header"/>
    <w:basedOn w:val="Normal"/>
    <w:link w:val="HeaderChar"/>
    <w:unhideWhenUsed/>
    <w:rsid w:val="00FC4B64"/>
    <w:pPr>
      <w:tabs>
        <w:tab w:val="center" w:pos="4513"/>
        <w:tab w:val="right" w:pos="9026"/>
      </w:tabs>
    </w:pPr>
  </w:style>
  <w:style w:type="character" w:customStyle="1" w:styleId="HeaderChar">
    <w:name w:val="Header Char"/>
    <w:basedOn w:val="DefaultParagraphFont"/>
    <w:link w:val="Header"/>
    <w:rsid w:val="00FC4B64"/>
    <w:rPr>
      <w:sz w:val="24"/>
      <w:szCs w:val="24"/>
    </w:rPr>
  </w:style>
  <w:style w:type="paragraph" w:styleId="Footer">
    <w:name w:val="footer"/>
    <w:basedOn w:val="Normal"/>
    <w:link w:val="FooterChar"/>
    <w:unhideWhenUsed/>
    <w:rsid w:val="00FC4B64"/>
    <w:pPr>
      <w:tabs>
        <w:tab w:val="center" w:pos="4513"/>
        <w:tab w:val="right" w:pos="9026"/>
      </w:tabs>
    </w:pPr>
  </w:style>
  <w:style w:type="character" w:customStyle="1" w:styleId="FooterChar">
    <w:name w:val="Footer Char"/>
    <w:basedOn w:val="DefaultParagraphFont"/>
    <w:link w:val="Footer"/>
    <w:rsid w:val="00FC4B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ofSubmission xmlns="46cbfcc8-a27a-4193-a056-1b58c0029330">2022</YearofSubmission>
    <BusinessArea xmlns="46cbfcc8-a27a-4193-a056-1b58c0029330">PAS</Business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28774FC50F2341AB1BBFE3FE2317B0" ma:contentTypeVersion="11" ma:contentTypeDescription="Create a new document." ma:contentTypeScope="" ma:versionID="ea3818900b2b434f91f6218a7f118022">
  <xsd:schema xmlns:xsd="http://www.w3.org/2001/XMLSchema" xmlns:xs="http://www.w3.org/2001/XMLSchema" xmlns:p="http://schemas.microsoft.com/office/2006/metadata/properties" xmlns:ns2="46cbfcc8-a27a-4193-a056-1b58c0029330" xmlns:ns3="cbd5cc6e-0c48-437f-8d2b-c304e7fbd892" targetNamespace="http://schemas.microsoft.com/office/2006/metadata/properties" ma:root="true" ma:fieldsID="bd044e3dbcbccda2b320d9fa32dc5de5" ns2:_="" ns3:_="">
    <xsd:import namespace="46cbfcc8-a27a-4193-a056-1b58c0029330"/>
    <xsd:import namespace="cbd5cc6e-0c48-437f-8d2b-c304e7fbd892"/>
    <xsd:element name="properties">
      <xsd:complexType>
        <xsd:sequence>
          <xsd:element name="documentManagement">
            <xsd:complexType>
              <xsd:all>
                <xsd:element ref="ns2:BusinessArea"/>
                <xsd:element ref="ns2:YearofSubmis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bfcc8-a27a-4193-a056-1b58c0029330" elementFormDefault="qualified">
    <xsd:import namespace="http://schemas.microsoft.com/office/2006/documentManagement/types"/>
    <xsd:import namespace="http://schemas.microsoft.com/office/infopath/2007/PartnerControls"/>
    <xsd:element name="BusinessArea" ma:index="2" ma:displayName="Business Area" ma:description="Which business area does the rule change relate to?" ma:format="Dropdown" ma:internalName="BusinessArea" ma:readOnly="false">
      <xsd:simpleType>
        <xsd:restriction base="dms:Choice">
          <xsd:enumeration value="ABS"/>
          <xsd:enumeration value="Compensation Fund"/>
          <xsd:enumeration value="Education"/>
          <xsd:enumeration value="Enforcement"/>
          <xsd:enumeration value="General"/>
          <xsd:enumeration value="PAS"/>
          <xsd:enumeration value="PII"/>
          <xsd:enumeration value="Transparency"/>
          <xsd:enumeration value="ACCA"/>
        </xsd:restriction>
      </xsd:simpleType>
    </xsd:element>
    <xsd:element name="YearofSubmission" ma:index="3" nillable="true" ma:displayName="Year of Submission" ma:format="Dropdown" ma:internalName="YearofSubmission"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d5cc6e-0c48-437f-8d2b-c304e7fbd892"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B94E2-6710-418F-AFBF-61F979B43626}">
  <ds:schemaRefs>
    <ds:schemaRef ds:uri="http://schemas.microsoft.com/sharepoint/v3/contenttype/forms"/>
  </ds:schemaRefs>
</ds:datastoreItem>
</file>

<file path=customXml/itemProps2.xml><?xml version="1.0" encoding="utf-8"?>
<ds:datastoreItem xmlns:ds="http://schemas.openxmlformats.org/officeDocument/2006/customXml" ds:itemID="{AECB4D27-DDA0-4F18-A7B0-9645CF4EDE0F}">
  <ds:schemaRefs>
    <ds:schemaRef ds:uri="http://schemas.microsoft.com/office/2006/metadata/properties"/>
    <ds:schemaRef ds:uri="http://schemas.microsoft.com/office/infopath/2007/PartnerControls"/>
    <ds:schemaRef ds:uri="db99702c-6db9-4a06-beeb-fea8bd022f37"/>
    <ds:schemaRef ds:uri="46cbfcc8-a27a-4193-a056-1b58c0029330"/>
  </ds:schemaRefs>
</ds:datastoreItem>
</file>

<file path=customXml/itemProps3.xml><?xml version="1.0" encoding="utf-8"?>
<ds:datastoreItem xmlns:ds="http://schemas.openxmlformats.org/officeDocument/2006/customXml" ds:itemID="{5579156F-B7E4-4EA7-A614-105DE4F4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bfcc8-a27a-4193-a056-1b58c0029330"/>
    <ds:schemaRef ds:uri="cbd5cc6e-0c48-437f-8d2b-c304e7fbd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996</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Purtill</dc:creator>
  <cp:lastModifiedBy>Danielle Rowles</cp:lastModifiedBy>
  <cp:revision>2</cp:revision>
  <cp:lastPrinted>2017-03-27T08:01:00Z</cp:lastPrinted>
  <dcterms:created xsi:type="dcterms:W3CDTF">2022-06-22T14:13:00Z</dcterms:created>
  <dcterms:modified xsi:type="dcterms:W3CDTF">2022-06-22T14:13:00Z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0x0101005428774FC50F2341AB1BBFE3FE2317B0</vt:lpwstr>
  </property>
</Properties>
</file>